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0C4" w14:textId="3C716195" w:rsidR="00B00B58" w:rsidRPr="00B00B58" w:rsidRDefault="00B00B58" w:rsidP="00B00B58">
      <w:pPr>
        <w:jc w:val="center"/>
        <w:rPr>
          <w:rFonts w:ascii="Arial" w:hAnsi="Arial" w:cs="Arial"/>
          <w:b/>
          <w:bCs/>
        </w:rPr>
      </w:pPr>
      <w:r w:rsidRPr="00B00B58">
        <w:rPr>
          <w:rFonts w:ascii="Arial" w:hAnsi="Arial" w:cs="Arial"/>
          <w:b/>
          <w:bCs/>
        </w:rPr>
        <w:t xml:space="preserve">Ask IMPACT search </w:t>
      </w:r>
      <w:proofErr w:type="gramStart"/>
      <w:r>
        <w:rPr>
          <w:rFonts w:ascii="Arial" w:hAnsi="Arial" w:cs="Arial"/>
          <w:b/>
          <w:bCs/>
        </w:rPr>
        <w:t>strategy</w:t>
      </w:r>
      <w:proofErr w:type="gramEnd"/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654"/>
      </w:tblGrid>
      <w:tr w:rsidR="00B00B58" w:rsidRPr="00B00B58" w14:paraId="7C431925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5AB0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Title of review </w:t>
            </w:r>
          </w:p>
          <w:p w14:paraId="1DBE8448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911A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Hlk151540230"/>
            <w:r w:rsidRPr="00B00B58">
              <w:rPr>
                <w:rFonts w:ascii="Arial" w:eastAsia="Times New Roman" w:hAnsi="Arial" w:cs="Arial"/>
                <w:lang w:eastAsia="en-GB"/>
              </w:rPr>
              <w:t>COVID was a terrible tragedy, and it’s still with us now.  However, we also learned a lot about how to manage change in the middle of a crisis – what are some of the key lessons?</w:t>
            </w:r>
          </w:p>
          <w:bookmarkEnd w:id="0"/>
          <w:p w14:paraId="71FC6F3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00B58" w:rsidRPr="00B00B58" w14:paraId="5F56BC08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89901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 xml:space="preserve">Linked IMPACT activity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278E0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Ask IMPACT </w:t>
            </w:r>
          </w:p>
          <w:p w14:paraId="35642E73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00B58" w:rsidRPr="00B00B58" w14:paraId="122E1FF1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858F9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Date of search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A08AC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30</w:t>
            </w:r>
            <w:r w:rsidRPr="00B00B5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B00B58">
              <w:rPr>
                <w:rFonts w:ascii="Arial" w:eastAsia="Times New Roman" w:hAnsi="Arial" w:cs="Arial"/>
                <w:lang w:eastAsia="en-GB"/>
              </w:rPr>
              <w:t xml:space="preserve"> January 2023</w:t>
            </w:r>
          </w:p>
          <w:p w14:paraId="0F2B7B8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00B58" w:rsidRPr="00B00B58" w14:paraId="3FE16CD8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21BE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Authors of review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72A8D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Christian Bohm and Rachel Posaner </w:t>
            </w:r>
          </w:p>
          <w:p w14:paraId="1528235D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00B58" w:rsidRPr="00B00B58" w14:paraId="105097E9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96DF0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Type of review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775D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Full review (HMIC, Social Policy &amp; Practice, SSCI, Medline and ASSIA- 2017-22) + additional search of ‘grey’ literature (2021-22) (Google search, with separate searches for each of the four nations and a later background search for any key resources from outside the care sector)</w:t>
            </w:r>
          </w:p>
          <w:p w14:paraId="5F3F0931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</w:tbl>
    <w:tbl>
      <w:tblPr>
        <w:tblStyle w:val="TableGrid1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2268"/>
        <w:gridCol w:w="1276"/>
      </w:tblGrid>
      <w:tr w:rsidR="00B00B58" w:rsidRPr="00B00B58" w14:paraId="7291730A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089D3" w14:textId="77777777" w:rsidR="00B00B58" w:rsidRPr="00B00B58" w:rsidRDefault="00B00B58" w:rsidP="00DA74B6">
            <w:pPr>
              <w:spacing w:after="200" w:line="276" w:lineRule="auto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B00B58">
              <w:rPr>
                <w:rFonts w:ascii="Arial" w:hAnsi="Arial" w:cs="Arial"/>
                <w:b/>
              </w:rPr>
              <w:t>Title of database and dates covered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46F19" w14:textId="77777777" w:rsidR="00B00B58" w:rsidRPr="00B00B58" w:rsidRDefault="00B00B58" w:rsidP="00DA74B6">
            <w:pPr>
              <w:spacing w:after="200" w:line="276" w:lineRule="auto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B00B58">
              <w:rPr>
                <w:rFonts w:ascii="Arial" w:hAnsi="Arial" w:cs="Arial"/>
                <w:b/>
              </w:rPr>
              <w:t>Name of the database provider / host (</w:t>
            </w:r>
            <w:proofErr w:type="gramStart"/>
            <w:r w:rsidRPr="00B00B58">
              <w:rPr>
                <w:rFonts w:ascii="Arial" w:hAnsi="Arial" w:cs="Arial"/>
                <w:b/>
              </w:rPr>
              <w:t>e.g.</w:t>
            </w:r>
            <w:proofErr w:type="gramEnd"/>
            <w:r w:rsidRPr="00B00B58">
              <w:rPr>
                <w:rFonts w:ascii="Arial" w:hAnsi="Arial" w:cs="Arial"/>
                <w:b/>
              </w:rPr>
              <w:t xml:space="preserve"> OVID)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6C6E8" w14:textId="77777777" w:rsidR="00B00B58" w:rsidRPr="00B00B58" w:rsidRDefault="00B00B58" w:rsidP="00DA74B6">
            <w:pPr>
              <w:spacing w:after="200" w:line="276" w:lineRule="auto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B00B58">
              <w:rPr>
                <w:rFonts w:ascii="Arial" w:hAnsi="Arial" w:cs="Arial"/>
                <w:b/>
              </w:rPr>
              <w:t>Date search conducted and dates covered by the search (</w:t>
            </w:r>
            <w:proofErr w:type="gramStart"/>
            <w:r w:rsidRPr="00B00B58">
              <w:rPr>
                <w:rFonts w:ascii="Arial" w:hAnsi="Arial" w:cs="Arial"/>
                <w:b/>
              </w:rPr>
              <w:t>e.g.</w:t>
            </w:r>
            <w:proofErr w:type="gramEnd"/>
            <w:r w:rsidRPr="00B00B58">
              <w:rPr>
                <w:rFonts w:ascii="Arial" w:hAnsi="Arial" w:cs="Arial"/>
                <w:b/>
              </w:rPr>
              <w:t xml:space="preserve"> 1990- February week 3,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98E4B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4AF2F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Results</w:t>
            </w:r>
          </w:p>
        </w:tc>
      </w:tr>
      <w:tr w:rsidR="00B00B58" w:rsidRPr="00B00B58" w14:paraId="1863EB6E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616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HMIC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2C8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Ovid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5DD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30/01/2023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5A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hyperlink r:id="rId10" w:history="1">
              <w:r w:rsidRPr="00B00B58">
                <w:rPr>
                  <w:rFonts w:ascii="Arial" w:hAnsi="Arial" w:cs="Arial"/>
                </w:rPr>
                <w:t>IMPACT_COVID_FINALHMIC30012023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3EC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73</w:t>
            </w:r>
          </w:p>
        </w:tc>
      </w:tr>
      <w:tr w:rsidR="00B00B58" w:rsidRPr="00B00B58" w14:paraId="24643E1E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481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Social Policy &amp; Practice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05E3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Ovid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3F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30/01/2023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437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hyperlink r:id="rId11" w:history="1">
              <w:r w:rsidRPr="00B00B58">
                <w:rPr>
                  <w:rFonts w:ascii="Arial" w:hAnsi="Arial" w:cs="Arial"/>
                </w:rPr>
                <w:t>IMPACT_COVID_FINALSPP30012023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CD05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193</w:t>
            </w:r>
          </w:p>
        </w:tc>
      </w:tr>
      <w:tr w:rsidR="00B00B58" w:rsidRPr="00B00B58" w14:paraId="3D72F725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BDC5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33C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Clarivate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860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30/01/2023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41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7A3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102</w:t>
            </w:r>
          </w:p>
        </w:tc>
      </w:tr>
      <w:tr w:rsidR="00B00B58" w:rsidRPr="00B00B58" w14:paraId="547F9E5D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4E3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Medline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F7D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Ovid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E2D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30/01/2023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DED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hyperlink r:id="rId12" w:history="1">
              <w:r w:rsidRPr="00B00B58">
                <w:rPr>
                  <w:rFonts w:ascii="Arial" w:hAnsi="Arial" w:cs="Arial"/>
                </w:rPr>
                <w:t>IMPACT_COVID_FINALMEDLINE30012023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52C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58</w:t>
            </w:r>
          </w:p>
        </w:tc>
      </w:tr>
      <w:tr w:rsidR="00B00B58" w:rsidRPr="00B00B58" w14:paraId="09AE66A4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69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ASSIA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EB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ProQuest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0F3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30/01/2023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0C8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5F0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82</w:t>
            </w:r>
          </w:p>
        </w:tc>
      </w:tr>
      <w:tr w:rsidR="00B00B58" w:rsidRPr="00B00B58" w14:paraId="448A29C7" w14:textId="77777777" w:rsidTr="00DA74B6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45BE0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55FFC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04EEC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06E67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847E0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508</w:t>
            </w:r>
          </w:p>
        </w:tc>
      </w:tr>
      <w:tr w:rsidR="00B00B58" w:rsidRPr="00B00B58" w14:paraId="587D69FA" w14:textId="77777777" w:rsidTr="00DA74B6">
        <w:trPr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18320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FINAL SEARCH RESULTS (after de-duplication)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00F35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4410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F0B58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32774" w14:textId="77777777" w:rsidR="00B00B58" w:rsidRPr="00B00B58" w:rsidRDefault="00B00B58" w:rsidP="00DA74B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0B58">
              <w:rPr>
                <w:rFonts w:ascii="Arial" w:hAnsi="Arial" w:cs="Arial"/>
                <w:b/>
              </w:rPr>
              <w:t>446</w:t>
            </w:r>
          </w:p>
        </w:tc>
      </w:tr>
    </w:tbl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654"/>
      </w:tblGrid>
      <w:tr w:rsidR="00B00B58" w:rsidRPr="00B00B58" w14:paraId="70B66CB0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777AE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Search terms used (if relevant)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74293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 xml:space="preserve">Search for: limit 13 to </w:t>
            </w:r>
            <w:proofErr w:type="spellStart"/>
            <w:r w:rsidRPr="00B00B58">
              <w:rPr>
                <w:rFonts w:ascii="Arial" w:eastAsia="Times New Roman" w:hAnsi="Arial" w:cs="Arial"/>
                <w:lang w:eastAsia="en-GB"/>
              </w:rPr>
              <w:t>yr</w:t>
            </w:r>
            <w:proofErr w:type="spellEnd"/>
            <w:r w:rsidRPr="00B00B58">
              <w:rPr>
                <w:rFonts w:ascii="Arial" w:eastAsia="Times New Roman" w:hAnsi="Arial" w:cs="Arial"/>
                <w:lang w:eastAsia="en-GB"/>
              </w:rPr>
              <w:t xml:space="preserve"> = "2017 - Current" </w:t>
            </w:r>
          </w:p>
          <w:p w14:paraId="31E1DE9D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1260560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lastRenderedPageBreak/>
              <w:t xml:space="preserve">Results: </w:t>
            </w:r>
            <w:r w:rsidRPr="00B00B58">
              <w:rPr>
                <w:rFonts w:ascii="Arial" w:eastAsia="Times New Roman" w:hAnsi="Arial" w:cs="Arial"/>
                <w:b/>
                <w:lang w:eastAsia="en-GB"/>
              </w:rPr>
              <w:t xml:space="preserve">508 </w:t>
            </w:r>
            <w:r w:rsidRPr="00B00B58">
              <w:rPr>
                <w:rFonts w:ascii="Arial" w:eastAsia="Times New Roman" w:hAnsi="Arial" w:cs="Arial"/>
                <w:lang w:eastAsia="en-GB"/>
              </w:rPr>
              <w:t>– reduced to the list below after reviewing titles/abstracts (and full text where needed) </w:t>
            </w:r>
          </w:p>
          <w:p w14:paraId="6AA913A2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630CE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9F419EC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Search Strategy</w:t>
            </w:r>
          </w:p>
          <w:p w14:paraId="64933831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DF983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 xml:space="preserve">De. Means descriptor, bracket is the number of </w:t>
            </w:r>
            <w:proofErr w:type="gramStart"/>
            <w:r w:rsidRPr="00B00B58">
              <w:rPr>
                <w:rFonts w:ascii="Arial" w:eastAsia="Times New Roman" w:hAnsi="Arial" w:cs="Arial"/>
                <w:lang w:eastAsia="en-GB"/>
              </w:rPr>
              <w:t>responses</w:t>
            </w:r>
            <w:proofErr w:type="gramEnd"/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2E0B108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0F45B6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B00B58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Social Policy &amp; Practice</w:t>
            </w:r>
          </w:p>
          <w:p w14:paraId="19630337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-------------------------------------------------------------------------------- </w:t>
            </w:r>
          </w:p>
          <w:p w14:paraId="067F2070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"/>
              <w:gridCol w:w="5415"/>
              <w:gridCol w:w="1993"/>
            </w:tblGrid>
            <w:tr w:rsidR="00B00B58" w:rsidRPr="00B00B58" w14:paraId="149E7F4D" w14:textId="77777777" w:rsidTr="00DA74B6">
              <w:tc>
                <w:tcPr>
                  <w:tcW w:w="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C18C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#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1FEEC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Query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170EC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Results from 30 Jan 2023</w:t>
                  </w:r>
                </w:p>
              </w:tc>
            </w:tr>
            <w:tr w:rsidR="00B00B58" w:rsidRPr="00B00B58" w14:paraId="42DE0D50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86576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D31D1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((corona*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*) adj1 (virus* or viral*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10216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</w:t>
                  </w:r>
                </w:p>
              </w:tc>
            </w:tr>
            <w:tr w:rsidR="00B00B58" w:rsidRPr="00B00B58" w14:paraId="11D0D826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B185E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C13C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covid-19.de.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4010C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2,683</w:t>
                  </w:r>
                </w:p>
              </w:tc>
            </w:tr>
            <w:tr w:rsidR="00B00B58" w:rsidRPr="00B00B58" w14:paraId="3D7CEBD6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00D73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4D1AC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coronavirinae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 or Wuhan* or Hubei* or Huanan or "2019-nCoV" or 2019nCoV or nCoV2019 or "nCoV-2019" or "COVID-19" or COVID19 or "CORVID-19" or CORVID19 or "WN-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WNCoV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"HCoV-19" or HCoV19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"2019 novel*"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"SARS-CoV-2" or "SARSCoV-2" or "SARSCoV2" or "SARS-CoV2" or SARSCov19 or "SARS-Cov19" or "SARSCov-19" or "SARS-Cov-19"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Ncovor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NcovWuhan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NcovHubei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NcovChinese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0A2D6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5,172</w:t>
                  </w:r>
                </w:p>
              </w:tc>
            </w:tr>
            <w:tr w:rsidR="00B00B58" w:rsidRPr="00B00B58" w14:paraId="7E9A58E0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7050A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2DD5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"severe acute respiratory syndrome*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".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819E1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43</w:t>
                  </w:r>
                </w:p>
              </w:tc>
            </w:tr>
            <w:tr w:rsidR="00B00B58" w:rsidRPr="00B00B58" w14:paraId="49340276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5093F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A529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pandemic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$.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5014A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4,235</w:t>
                  </w:r>
                </w:p>
              </w:tc>
            </w:tr>
            <w:tr w:rsidR="00B00B58" w:rsidRPr="00B00B58" w14:paraId="0D948D31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F358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C5023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 or 2 or 3 or 4 or 5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F1C16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5,607</w:t>
                  </w:r>
                </w:p>
              </w:tc>
            </w:tr>
            <w:tr w:rsidR="00B00B58" w:rsidRPr="00B00B58" w14:paraId="6A8C24AC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F95A4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0A437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(lesson$ or positive$ or learn$ or success$ or win$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evaluat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effective$ or innovation$ or best practice$ or good practice$ or case stud$).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A2F7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37,742</w:t>
                  </w:r>
                </w:p>
              </w:tc>
            </w:tr>
            <w:tr w:rsidR="00B00B58" w:rsidRPr="00B00B58" w14:paraId="65961EFD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67D40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3D8F1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adult social care.de.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A860C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2,589</w:t>
                  </w:r>
                </w:p>
              </w:tc>
            </w:tr>
            <w:tr w:rsidR="00B00B58" w:rsidRPr="00B00B58" w14:paraId="3F7E4FB1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2FC88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9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2D674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adult social care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$.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DF95A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3,367</w:t>
                  </w:r>
                </w:p>
              </w:tc>
            </w:tr>
            <w:tr w:rsidR="00B00B58" w:rsidRPr="00B00B58" w14:paraId="50EA27CD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4001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4FE9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(social work$ or social workers).de.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E817E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40,705</w:t>
                  </w:r>
                </w:p>
              </w:tc>
            </w:tr>
            <w:tr w:rsidR="00B00B58" w:rsidRPr="00B00B58" w14:paraId="0F6048F8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05BB5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11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F1BB1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social services.de.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A37F8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33,844</w:t>
                  </w:r>
                </w:p>
              </w:tc>
            </w:tr>
            <w:tr w:rsidR="00B00B58" w:rsidRPr="00B00B58" w14:paraId="68E08C35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C0D4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12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6966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(social care staff or social care or social services).de.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F4515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38,182</w:t>
                  </w:r>
                </w:p>
              </w:tc>
            </w:tr>
            <w:tr w:rsidR="00B00B58" w:rsidRPr="00B00B58" w14:paraId="0F69865F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6FA9C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13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D190B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(social care$ or social service$ or social work$ or human service$ or social support$ or "care and support$" or care assistant$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AA5AC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78,253</w:t>
                  </w:r>
                </w:p>
              </w:tc>
            </w:tr>
            <w:tr w:rsidR="00B00B58" w:rsidRPr="00B00B58" w14:paraId="06DD9BAF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54AA9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14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20AED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(mental health or care homes or nursing homes or learning disabilities or severe learning disabilities or care homes or residential care or home care).de.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E0DF2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46,574</w:t>
                  </w:r>
                </w:p>
              </w:tc>
            </w:tr>
            <w:tr w:rsidR="00B00B58" w:rsidRPr="00B00B58" w14:paraId="000F687C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AA4B1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15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0566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(mental health$ or learning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disabilit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care home$ or residential home$ or nursing home$ or old age home$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CF702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49,763</w:t>
                  </w:r>
                </w:p>
              </w:tc>
            </w:tr>
            <w:tr w:rsidR="00B00B58" w:rsidRPr="00B00B58" w14:paraId="1BAF4E63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8135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16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7BF17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 or 9 or 10 or 11 or 12 or 13 or 14 or 15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A399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157,336</w:t>
                  </w:r>
                </w:p>
              </w:tc>
            </w:tr>
            <w:tr w:rsidR="00B00B58" w:rsidRPr="00B00B58" w14:paraId="425A1E73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5EF63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17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89C6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(student$ or kid$ or teen$ or child$ or young or "public health$"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35285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141,358</w:t>
                  </w:r>
                </w:p>
              </w:tc>
            </w:tr>
            <w:tr w:rsidR="00B00B58" w:rsidRPr="00B00B58" w14:paraId="77C9B95F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4EF12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18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85402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 and 7 and 16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FBD93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291</w:t>
                  </w:r>
                </w:p>
              </w:tc>
            </w:tr>
            <w:tr w:rsidR="00B00B58" w:rsidRPr="00B00B58" w14:paraId="251ED9A7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D964E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19</w:t>
                  </w:r>
                </w:p>
              </w:tc>
              <w:tc>
                <w:tcPr>
                  <w:tcW w:w="3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00C14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18 not 17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3354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193</w:t>
                  </w:r>
                </w:p>
              </w:tc>
            </w:tr>
          </w:tbl>
          <w:p w14:paraId="2B90A9B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7CCC233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543191C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0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HMIC</w:t>
            </w:r>
          </w:p>
          <w:p w14:paraId="6A27274D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"/>
              <w:gridCol w:w="4575"/>
              <w:gridCol w:w="2833"/>
            </w:tblGrid>
            <w:tr w:rsidR="00B00B58" w:rsidRPr="00B00B58" w14:paraId="1F380217" w14:textId="77777777" w:rsidTr="00DA74B6">
              <w:tc>
                <w:tcPr>
                  <w:tcW w:w="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1BB6E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#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46E0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Query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3E89C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Results from 30 Jan 2023</w:t>
                  </w:r>
                </w:p>
              </w:tc>
            </w:tr>
            <w:tr w:rsidR="00B00B58" w:rsidRPr="00B00B58" w14:paraId="590E909A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B4F6A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68789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((corona*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*) adj1 (virus* or viral*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7B4C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</w:t>
                  </w:r>
                </w:p>
              </w:tc>
            </w:tr>
            <w:tr w:rsidR="00B00B58" w:rsidRPr="00B00B58" w14:paraId="19064A94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CE562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CB4FA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Coronaviruses/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BBE32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331</w:t>
                  </w:r>
                </w:p>
              </w:tc>
            </w:tr>
            <w:tr w:rsidR="00B00B58" w:rsidRPr="00B00B58" w14:paraId="73947CA3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7C97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A8887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coronavirinae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 or Wuhan* or Hubei* or Huanan or "2019-nCoV" or 2019nCoV or nCoV2019 or "nCoV-2019" or "COVID-19" or COVID19 or "CORVID-19" or CORVID19 or "WN-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WNCoV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"HCoV-19" or HCoV19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"2019 novel*"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"SARS-CoV-2" or "SARSCoV-2" or "SARSCoV2" or "SARS-CoV2" or SARSCov19 or "SARS-Cov19" or "SARSCov-19" or "SARS-Cov-19"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Ncovor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NcovWuhan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NcovHubei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NcovChinese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87F37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2,127</w:t>
                  </w:r>
                </w:p>
              </w:tc>
            </w:tr>
            <w:tr w:rsidR="00B00B58" w:rsidRPr="00B00B58" w14:paraId="5C5537E4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7E79F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8EEC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"severe acute respiratory syndrome*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".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8D85D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163</w:t>
                  </w:r>
                </w:p>
              </w:tc>
            </w:tr>
            <w:tr w:rsidR="00B00B58" w:rsidRPr="00B00B58" w14:paraId="152BB329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4E001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67540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Pandemics/ or pandemic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$.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F047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3,610</w:t>
                  </w:r>
                </w:p>
              </w:tc>
            </w:tr>
            <w:tr w:rsidR="00B00B58" w:rsidRPr="00B00B58" w14:paraId="678AF567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84E28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F2E2C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 or 2 or 3 or 4 or 5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1E92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4,341</w:t>
                  </w:r>
                </w:p>
              </w:tc>
            </w:tr>
            <w:tr w:rsidR="00B00B58" w:rsidRPr="00B00B58" w14:paraId="2205EF98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F5681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A6A42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(lesson$ or positive$ or learn$ or success$ or win$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evaluat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effective$ or innovation$ or best practice$ or good practice$ or case stud$).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F5352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29,453</w:t>
                  </w:r>
                </w:p>
              </w:tc>
            </w:tr>
            <w:tr w:rsidR="00B00B58" w:rsidRPr="00B00B58" w14:paraId="3D587A37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C5517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230D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exp 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Social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care/ or adult social care.mp.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A9A62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28,450</w:t>
                  </w:r>
                </w:p>
              </w:tc>
            </w:tr>
            <w:tr w:rsidR="00B00B58" w:rsidRPr="00B00B58" w14:paraId="0929412B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556B7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9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08AC1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adult social care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$.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BFC65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1,036</w:t>
                  </w:r>
                </w:p>
              </w:tc>
            </w:tr>
            <w:tr w:rsidR="00B00B58" w:rsidRPr="00B00B58" w14:paraId="38F28604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B5B34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AAE45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social work/ or exp social workers/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07812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8,818</w:t>
                  </w:r>
                </w:p>
              </w:tc>
            </w:tr>
            <w:tr w:rsidR="00B00B58" w:rsidRPr="00B00B58" w14:paraId="2BBFE90D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0C20E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57AC9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social services/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3FE4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1,914</w:t>
                  </w:r>
                </w:p>
              </w:tc>
            </w:tr>
            <w:tr w:rsidR="00B00B58" w:rsidRPr="00B00B58" w14:paraId="71698CD0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5C751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12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48CE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exp 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Social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care staff/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E77E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4,219</w:t>
                  </w:r>
                </w:p>
              </w:tc>
            </w:tr>
            <w:tr w:rsidR="00B00B58" w:rsidRPr="00B00B58" w14:paraId="5427E0C0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C007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13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BB8C8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(social care$ or social service$ or social work$ or human service$ or social support$ or "care and support$" or care assistant$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0C18F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28,927</w:t>
                  </w:r>
                </w:p>
              </w:tc>
            </w:tr>
            <w:tr w:rsidR="00B00B58" w:rsidRPr="00B00B58" w14:paraId="7994F40E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E6182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14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9EB1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Mental health/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FD619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6,759</w:t>
                  </w:r>
                </w:p>
              </w:tc>
            </w:tr>
            <w:tr w:rsidR="00B00B58" w:rsidRPr="00B00B58" w14:paraId="7389B675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3AB0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15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A4313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Mental health services/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FFC08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11,679</w:t>
                  </w:r>
                </w:p>
              </w:tc>
            </w:tr>
            <w:tr w:rsidR="00B00B58" w:rsidRPr="00B00B58" w14:paraId="22AC7965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29A84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16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299CB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Care homes/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DC1B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4,793</w:t>
                  </w:r>
                </w:p>
              </w:tc>
            </w:tr>
            <w:tr w:rsidR="00B00B58" w:rsidRPr="00B00B58" w14:paraId="2095E4CA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9E63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17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C1B39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Nursing homes/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14232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1,713</w:t>
                  </w:r>
                </w:p>
              </w:tc>
            </w:tr>
            <w:tr w:rsidR="00B00B58" w:rsidRPr="00B00B58" w14:paraId="7208F51D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76EDD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18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8EACB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Learning disabilities/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83D18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6,608</w:t>
                  </w:r>
                </w:p>
              </w:tc>
            </w:tr>
            <w:tr w:rsidR="00B00B58" w:rsidRPr="00B00B58" w14:paraId="2D1E7FA9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B03CA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19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142B9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Severe learning disabilities/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D8ED9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100</w:t>
                  </w:r>
                </w:p>
              </w:tc>
            </w:tr>
            <w:tr w:rsidR="00B00B58" w:rsidRPr="00B00B58" w14:paraId="482D35A3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441C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20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C186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Residential care/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2031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5,969</w:t>
                  </w:r>
                </w:p>
              </w:tc>
            </w:tr>
            <w:tr w:rsidR="00B00B58" w:rsidRPr="00B00B58" w14:paraId="29A13171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6F957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21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C5E71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exp 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Home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care/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3E8C8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5,455</w:t>
                  </w:r>
                </w:p>
              </w:tc>
            </w:tr>
            <w:tr w:rsidR="00B00B58" w:rsidRPr="00B00B58" w14:paraId="5B6F696C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F28A3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22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ACB1A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(mental health$ or learning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disabilit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care home$ or residential home$ or nursing home$ or old age home$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2909F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25,778</w:t>
                  </w:r>
                </w:p>
              </w:tc>
            </w:tr>
            <w:tr w:rsidR="00B00B58" w:rsidRPr="00B00B58" w14:paraId="358A751B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2C2C4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23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AB63A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 or 9 or 10 or 11 or 12 or 13 or 14 or 15 or 16 or 17 or 18 or 19 or 20 or 21 or 22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1BD36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81,935</w:t>
                  </w:r>
                </w:p>
              </w:tc>
            </w:tr>
            <w:tr w:rsidR="00B00B58" w:rsidRPr="00B00B58" w14:paraId="16CF9BE3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B605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24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6C4AD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 and 7 and 23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FF46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83</w:t>
                  </w:r>
                </w:p>
              </w:tc>
            </w:tr>
            <w:tr w:rsidR="00B00B58" w:rsidRPr="00B00B58" w14:paraId="4378ECDA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9C1B1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25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C85A6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(student$ or kid$ or teen$ or child$ or young or "public health$"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4231A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55,088</w:t>
                  </w:r>
                </w:p>
              </w:tc>
            </w:tr>
            <w:tr w:rsidR="00B00B58" w:rsidRPr="00B00B58" w14:paraId="56D9D27D" w14:textId="77777777" w:rsidTr="00DA74B6"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233EB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26</w:t>
                  </w:r>
                </w:p>
              </w:tc>
              <w:tc>
                <w:tcPr>
                  <w:tcW w:w="3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29ABF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24 not 25</w:t>
                  </w:r>
                </w:p>
              </w:tc>
              <w:tc>
                <w:tcPr>
                  <w:tcW w:w="18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66F5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73</w:t>
                  </w:r>
                </w:p>
              </w:tc>
            </w:tr>
          </w:tbl>
          <w:p w14:paraId="7D6CF19A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  <w:r w:rsidRPr="00B00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14:paraId="577DAC3C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  <w:r w:rsidRPr="00B00B58">
              <w:rPr>
                <w:rFonts w:ascii="Arial" w:hAnsi="Arial" w:cs="Arial"/>
                <w:u w:val="single"/>
              </w:rPr>
              <w:t>Medline</w:t>
            </w:r>
          </w:p>
          <w:p w14:paraId="0B456D6A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4917"/>
              <w:gridCol w:w="1753"/>
            </w:tblGrid>
            <w:tr w:rsidR="00B00B58" w:rsidRPr="00B00B58" w14:paraId="2E959E36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83396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#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3DD93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Query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C3FB8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Results from 30 Jan 2023</w:t>
                  </w:r>
                </w:p>
              </w:tc>
            </w:tr>
            <w:tr w:rsidR="00B00B58" w:rsidRPr="00B00B58" w14:paraId="4BCCFBA2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E33AE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57C67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((corona*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*) adj1 (virus* or viral*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65006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2,135</w:t>
                  </w:r>
                </w:p>
              </w:tc>
            </w:tr>
            <w:tr w:rsidR="00B00B58" w:rsidRPr="00B00B58" w14:paraId="41BF194D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E40A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6244F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*COVID-19/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FCA7D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162,289</w:t>
                  </w:r>
                </w:p>
              </w:tc>
            </w:tr>
            <w:tr w:rsidR="00B00B58" w:rsidRPr="00B00B58" w14:paraId="2DF59062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3A7C0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B52FA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coronavirinae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Coronavirus*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Coronovirus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 or Wuhan* or Hubei* or Huanan or "2019-nCoV" or 2019nCoV or nCoV2019 or "nCoV-2019" or "COVID-19" or COVID19 or "CORVID-19" or CORVID19 or "WN-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WNCoV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"HCoV-19" or HCoV19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"2019 novel*"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"n-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cov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" or "SARS-CoV-2" or "SARSCoV-2" or "SARSCoV2" or "SARS-CoV2" or SARSCov19 or "SARS-Cov19" or "SARSCov-19" or "SARS-Cov-19"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Ncovor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Ncorono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NcovWuhan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NcovHubei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NcovChina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 xml:space="preserve">*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NcovChinese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*).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2C17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221,287</w:t>
                  </w:r>
                </w:p>
              </w:tc>
            </w:tr>
            <w:tr w:rsidR="00B00B58" w:rsidRPr="00B00B58" w14:paraId="34A6522A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B0CD6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C3CA8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"severe acute respiratory syndrome*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".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3E1B3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26,921</w:t>
                  </w:r>
                </w:p>
              </w:tc>
            </w:tr>
            <w:tr w:rsidR="00B00B58" w:rsidRPr="00B00B58" w14:paraId="583301ED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AAD88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422AA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*pandemics/ or *coronavirus/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6C3B7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37,975</w:t>
                  </w:r>
                </w:p>
              </w:tc>
            </w:tr>
            <w:tr w:rsidR="00B00B58" w:rsidRPr="00B00B58" w14:paraId="03367283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DDC0E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3F508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 or 2 or 3 or 4 or 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009A9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235,221</w:t>
                  </w:r>
                </w:p>
              </w:tc>
            </w:tr>
            <w:tr w:rsidR="00B00B58" w:rsidRPr="00B00B58" w14:paraId="3C29153D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D3CA2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FF2DB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(lesson$ or positive$ or learn$ or success$ or win$ or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evaluat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effective$ or innovation$ or best practice$ or good practice$ or case stud$).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896D0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1,212,265</w:t>
                  </w:r>
                </w:p>
              </w:tc>
            </w:tr>
            <w:tr w:rsidR="00B00B58" w:rsidRPr="00B00B58" w14:paraId="1E774DB3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20A1A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E5302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*Organizational Innovation/ or *"Diffusion of Innovation"/ or *Evaluation Study/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4DE0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13,832</w:t>
                  </w:r>
                </w:p>
              </w:tc>
            </w:tr>
            <w:tr w:rsidR="00B00B58" w:rsidRPr="00B00B58" w14:paraId="0B0CCADF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EC8F9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9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4E593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 or 8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C210D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1,222,465</w:t>
                  </w:r>
                </w:p>
              </w:tc>
            </w:tr>
            <w:tr w:rsidR="00B00B58" w:rsidRPr="00B00B58" w14:paraId="427E059E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CF7A6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98378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social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support/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9836E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29,005</w:t>
                  </w:r>
                </w:p>
              </w:tc>
            </w:tr>
            <w:tr w:rsidR="00B00B58" w:rsidRPr="00B00B58" w14:paraId="4B2973C2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AA5AD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C894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adult social care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$.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DC580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125</w:t>
                  </w:r>
                </w:p>
              </w:tc>
            </w:tr>
            <w:tr w:rsidR="00B00B58" w:rsidRPr="00B00B58" w14:paraId="2B2F24A0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4ABF4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12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99E76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*Social Work/ or *social workers/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F52F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11,171</w:t>
                  </w:r>
                </w:p>
              </w:tc>
            </w:tr>
            <w:tr w:rsidR="00B00B58" w:rsidRPr="00B00B58" w14:paraId="48B2F5C0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CE5D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13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2B440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(social care$ or social service$ or social work$ or human service$ or social support$ or "care and support$" or care assistant$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DD73D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86,171</w:t>
                  </w:r>
                </w:p>
              </w:tc>
            </w:tr>
            <w:tr w:rsidR="00B00B58" w:rsidRPr="00B00B58" w14:paraId="2D28312D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8A906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14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D1F68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residential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home/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EAE38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0</w:t>
                  </w:r>
                </w:p>
              </w:tc>
            </w:tr>
            <w:tr w:rsidR="00B00B58" w:rsidRPr="00B00B58" w14:paraId="2571A06A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F3518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15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8C95F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nursing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homes/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63103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25,832</w:t>
                  </w:r>
                </w:p>
              </w:tc>
            </w:tr>
            <w:tr w:rsidR="00B00B58" w:rsidRPr="00B00B58" w14:paraId="6D16507D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3D03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16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F768F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home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care services/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82417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26,173</w:t>
                  </w:r>
                </w:p>
              </w:tc>
            </w:tr>
            <w:tr w:rsidR="00B00B58" w:rsidRPr="00B00B58" w14:paraId="58BBB40E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1AB89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17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27F8A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mental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health services/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7A23C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29,926</w:t>
                  </w:r>
                </w:p>
              </w:tc>
            </w:tr>
            <w:tr w:rsidR="00B00B58" w:rsidRPr="00B00B58" w14:paraId="11FF81F9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7555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18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92367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 xml:space="preserve">(mental health$ or learning 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disabilit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$ or care home$ or residential home$ or nursing home$ or old age home$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41164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206,521</w:t>
                  </w:r>
                </w:p>
              </w:tc>
            </w:tr>
            <w:tr w:rsidR="00B00B58" w:rsidRPr="00B00B58" w14:paraId="34444277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29F67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19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FFD6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*Mental Health/ or *Learning Disabilities/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08522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41,429</w:t>
                  </w:r>
                </w:p>
              </w:tc>
            </w:tr>
            <w:tr w:rsidR="00B00B58" w:rsidRPr="00B00B58" w14:paraId="28DC3EF2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B68DB9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lastRenderedPageBreak/>
                    <w:t>20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67B86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*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learning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 xml:space="preserve"> disabilities/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1A9BE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10,530</w:t>
                  </w:r>
                </w:p>
              </w:tc>
            </w:tr>
            <w:tr w:rsidR="00B00B58" w:rsidRPr="00B00B58" w14:paraId="59BF0CF3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6782B6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21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0E4DD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10 or 11 or 12 or 13 or 16 or 17 or 18 or 19 or 20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CC32A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347,271</w:t>
                  </w:r>
                </w:p>
              </w:tc>
            </w:tr>
            <w:tr w:rsidR="00B00B58" w:rsidRPr="00B00B58" w14:paraId="4D784826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0A48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22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9508F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 and 9 and 21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84D1F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793</w:t>
                  </w:r>
                </w:p>
              </w:tc>
            </w:tr>
            <w:tr w:rsidR="00B00B58" w:rsidRPr="00B00B58" w14:paraId="41E36C54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74BBF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23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BA44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great britain.mp. or exp United Kingdom/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B9544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390,771</w:t>
                  </w:r>
                </w:p>
              </w:tc>
            </w:tr>
            <w:tr w:rsidR="00B00B58" w:rsidRPr="00B00B58" w14:paraId="543ECF68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BFBD5D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24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D0735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England/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F48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112,664</w:t>
                  </w:r>
                </w:p>
              </w:tc>
            </w:tr>
            <w:tr w:rsidR="00B00B58" w:rsidRPr="00B00B58" w14:paraId="1B3FBB6B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A79AC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25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E8AD0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Scotland/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42303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25,999</w:t>
                  </w:r>
                </w:p>
              </w:tc>
            </w:tr>
            <w:tr w:rsidR="00B00B58" w:rsidRPr="00B00B58" w14:paraId="47F48865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05B5C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26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1AD50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Wales/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B49A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15,090</w:t>
                  </w:r>
                </w:p>
              </w:tc>
            </w:tr>
            <w:tr w:rsidR="00B00B58" w:rsidRPr="00B00B58" w14:paraId="54B0D9EC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215B8B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27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1969A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exp Northern Ireland/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BB40C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5,214</w:t>
                  </w:r>
                </w:p>
              </w:tc>
            </w:tr>
            <w:tr w:rsidR="00B00B58" w:rsidRPr="00B00B58" w14:paraId="6E5A55CA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5257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28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A8A2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(United Kingdom or UK or GB or Great Britain or England or Northern Ireland or Scotland or Wales).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mp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B246FE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493,470</w:t>
                  </w:r>
                </w:p>
              </w:tc>
            </w:tr>
            <w:tr w:rsidR="00B00B58" w:rsidRPr="00B00B58" w14:paraId="7C763ED2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9A063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29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D521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23 or 24 or 25 or 26 or 27 or 28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73C5C1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509,684</w:t>
                  </w:r>
                </w:p>
              </w:tc>
            </w:tr>
            <w:tr w:rsidR="00B00B58" w:rsidRPr="00B00B58" w14:paraId="3C1E9316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509F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30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6BC5A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22 and 29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AAD14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83</w:t>
                  </w:r>
                </w:p>
              </w:tc>
            </w:tr>
            <w:tr w:rsidR="00B00B58" w:rsidRPr="00B00B58" w14:paraId="2FD328D9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FD7D05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31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B2145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(student$ or kid$ or teen$ or child$ or young or "public health$"</w:t>
                  </w:r>
                  <w:proofErr w:type="gramStart"/>
                  <w:r w:rsidRPr="00B00B58">
                    <w:rPr>
                      <w:rFonts w:ascii="Arial" w:hAnsi="Arial" w:cs="Arial"/>
                      <w:u w:val="single"/>
                    </w:rPr>
                    <w:t>).</w:t>
                  </w:r>
                  <w:proofErr w:type="spellStart"/>
                  <w:r w:rsidRPr="00B00B58">
                    <w:rPr>
                      <w:rFonts w:ascii="Arial" w:hAnsi="Arial" w:cs="Arial"/>
                      <w:u w:val="single"/>
                    </w:rPr>
                    <w:t>ti</w:t>
                  </w:r>
                  <w:proofErr w:type="gramEnd"/>
                  <w:r w:rsidRPr="00B00B58">
                    <w:rPr>
                      <w:rFonts w:ascii="Arial" w:hAnsi="Arial" w:cs="Arial"/>
                      <w:u w:val="single"/>
                    </w:rPr>
                    <w:t>,ab</w:t>
                  </w:r>
                  <w:proofErr w:type="spellEnd"/>
                  <w:r w:rsidRPr="00B00B58">
                    <w:rPr>
                      <w:rFonts w:ascii="Arial" w:hAnsi="Arial" w:cs="Arial"/>
                      <w:u w:val="single"/>
                    </w:rPr>
                    <w:t>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C31A42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2,709,948</w:t>
                  </w:r>
                </w:p>
              </w:tc>
            </w:tr>
            <w:tr w:rsidR="00B00B58" w:rsidRPr="00B00B58" w14:paraId="362D3216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D2E2A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32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4CED2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30 not 31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24FD3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58</w:t>
                  </w:r>
                </w:p>
              </w:tc>
            </w:tr>
            <w:tr w:rsidR="00B00B58" w:rsidRPr="00B00B58" w14:paraId="4DC16AE8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E7471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33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9E1F2F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6 and 7 and 21 and 29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F16FC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83</w:t>
                  </w:r>
                </w:p>
              </w:tc>
            </w:tr>
            <w:tr w:rsidR="00B00B58" w:rsidRPr="00B00B58" w14:paraId="2648AFDC" w14:textId="77777777" w:rsidTr="00DA74B6"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2F2A50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34</w:t>
                  </w:r>
                </w:p>
              </w:tc>
              <w:tc>
                <w:tcPr>
                  <w:tcW w:w="3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770558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33 not 31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4E957" w14:textId="77777777" w:rsidR="00B00B58" w:rsidRPr="00B00B58" w:rsidRDefault="00B00B58" w:rsidP="00DA74B6">
                  <w:pPr>
                    <w:rPr>
                      <w:rFonts w:ascii="Arial" w:hAnsi="Arial" w:cs="Arial"/>
                      <w:u w:val="single"/>
                    </w:rPr>
                  </w:pPr>
                  <w:r w:rsidRPr="00B00B58">
                    <w:rPr>
                      <w:rFonts w:ascii="Arial" w:hAnsi="Arial" w:cs="Arial"/>
                      <w:u w:val="single"/>
                    </w:rPr>
                    <w:t>58</w:t>
                  </w:r>
                </w:p>
              </w:tc>
            </w:tr>
          </w:tbl>
          <w:p w14:paraId="4D8F4B23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424AB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  <w:r w:rsidRPr="00B00B58">
              <w:rPr>
                <w:rFonts w:ascii="Arial" w:hAnsi="Arial" w:cs="Arial"/>
                <w:u w:val="single"/>
              </w:rPr>
              <w:t>Social Science Citation Index</w:t>
            </w:r>
          </w:p>
          <w:p w14:paraId="433A2A5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</w:p>
          <w:p w14:paraId="29786610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TS=(Covid* or corona* or SARS* or pandemic*) AND TS=("adult social care" or "social service*" or "social work*" or "human service*" or "social support*" or "care and support*" or "care assistant*" or “mental health” or “care home*” or “nursing home*” or “learning disability*” or “residential care” or “home care”) AND (TI=(lesson* or positive* or learn* or success* or win* or </w:t>
            </w:r>
            <w:proofErr w:type="spellStart"/>
            <w:r w:rsidRPr="00B00B58">
              <w:rPr>
                <w:rFonts w:ascii="Arial" w:hAnsi="Arial" w:cs="Arial"/>
              </w:rPr>
              <w:t>evaluat</w:t>
            </w:r>
            <w:proofErr w:type="spellEnd"/>
            <w:r w:rsidRPr="00B00B58">
              <w:rPr>
                <w:rFonts w:ascii="Arial" w:hAnsi="Arial" w:cs="Arial"/>
              </w:rPr>
              <w:t>* or effective* or innovation* or "best practice*" or "good practice*") OR TS=(evaluation or innovation or “</w:t>
            </w:r>
            <w:proofErr w:type="spellStart"/>
            <w:r w:rsidRPr="00B00B58">
              <w:rPr>
                <w:rFonts w:ascii="Arial" w:hAnsi="Arial" w:cs="Arial"/>
              </w:rPr>
              <w:t>organi</w:t>
            </w:r>
            <w:proofErr w:type="spellEnd"/>
            <w:r w:rsidRPr="00B00B58">
              <w:rPr>
                <w:rFonts w:ascii="Arial" w:hAnsi="Arial" w:cs="Arial"/>
              </w:rPr>
              <w:t>*</w:t>
            </w:r>
            <w:proofErr w:type="spellStart"/>
            <w:r w:rsidRPr="00B00B58">
              <w:rPr>
                <w:rFonts w:ascii="Arial" w:hAnsi="Arial" w:cs="Arial"/>
              </w:rPr>
              <w:t>ational</w:t>
            </w:r>
            <w:proofErr w:type="spellEnd"/>
            <w:r w:rsidRPr="00B00B58">
              <w:rPr>
                <w:rFonts w:ascii="Arial" w:hAnsi="Arial" w:cs="Arial"/>
              </w:rPr>
              <w:t xml:space="preserve"> learning” or “good practice*” or “case stud*”))</w:t>
            </w:r>
          </w:p>
          <w:p w14:paraId="0AF04EB4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102 results if filtered to UK and its nations, 2010 onwards, selected </w:t>
            </w:r>
            <w:proofErr w:type="spellStart"/>
            <w:r w:rsidRPr="00B00B58">
              <w:rPr>
                <w:rFonts w:ascii="Arial" w:hAnsi="Arial" w:cs="Arial"/>
              </w:rPr>
              <w:t>WoS</w:t>
            </w:r>
            <w:proofErr w:type="spellEnd"/>
            <w:r w:rsidRPr="00B00B58">
              <w:rPr>
                <w:rFonts w:ascii="Arial" w:hAnsi="Arial" w:cs="Arial"/>
              </w:rPr>
              <w:t xml:space="preserve"> categories only.</w:t>
            </w:r>
          </w:p>
          <w:p w14:paraId="40080F88" w14:textId="77777777" w:rsidR="00B00B58" w:rsidRPr="00B00B58" w:rsidRDefault="00B00B58" w:rsidP="00DA74B6">
            <w:pPr>
              <w:rPr>
                <w:rFonts w:ascii="Arial" w:hAnsi="Arial" w:cs="Arial"/>
              </w:rPr>
            </w:pPr>
          </w:p>
          <w:p w14:paraId="10489A78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NB. In both cases we used the built-in filters.</w:t>
            </w:r>
          </w:p>
          <w:p w14:paraId="4C5A9AB3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</w:p>
          <w:p w14:paraId="4AEDAC3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  <w:r w:rsidRPr="00B00B58">
              <w:rPr>
                <w:rFonts w:ascii="Arial" w:hAnsi="Arial" w:cs="Arial"/>
                <w:u w:val="single"/>
              </w:rPr>
              <w:t>ASSIA</w:t>
            </w:r>
          </w:p>
          <w:p w14:paraId="1AF4254E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</w:p>
          <w:p w14:paraId="2347CFB8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proofErr w:type="spellStart"/>
            <w:r w:rsidRPr="00B00B58">
              <w:rPr>
                <w:rFonts w:ascii="Arial" w:hAnsi="Arial" w:cs="Arial"/>
              </w:rPr>
              <w:t>noft</w:t>
            </w:r>
            <w:proofErr w:type="spellEnd"/>
            <w:r w:rsidRPr="00B00B58">
              <w:rPr>
                <w:rFonts w:ascii="Arial" w:hAnsi="Arial" w:cs="Arial"/>
              </w:rPr>
              <w:t xml:space="preserve">(Covid* or corona* or SARS* or pandemic*) AND </w:t>
            </w:r>
            <w:proofErr w:type="spellStart"/>
            <w:r w:rsidRPr="00B00B58">
              <w:rPr>
                <w:rFonts w:ascii="Arial" w:hAnsi="Arial" w:cs="Arial"/>
              </w:rPr>
              <w:t>noft</w:t>
            </w:r>
            <w:proofErr w:type="spellEnd"/>
            <w:r w:rsidRPr="00B00B58">
              <w:rPr>
                <w:rFonts w:ascii="Arial" w:hAnsi="Arial" w:cs="Arial"/>
              </w:rPr>
              <w:t xml:space="preserve">("adult social care" or "social service*" or "social work*" or "human service*" or "social support*" or "care and support*" or "care assistant*" or “mental health” or “care home*” or “nursing home*” or “learning disability*” or “residential care” or “home care”) AND (title(lesson* or positive* or learn* or success* or win* or </w:t>
            </w:r>
            <w:proofErr w:type="spellStart"/>
            <w:r w:rsidRPr="00B00B58">
              <w:rPr>
                <w:rFonts w:ascii="Arial" w:hAnsi="Arial" w:cs="Arial"/>
              </w:rPr>
              <w:t>evaluat</w:t>
            </w:r>
            <w:proofErr w:type="spellEnd"/>
            <w:r w:rsidRPr="00B00B58">
              <w:rPr>
                <w:rFonts w:ascii="Arial" w:hAnsi="Arial" w:cs="Arial"/>
              </w:rPr>
              <w:t xml:space="preserve">* or effective* or innovation* or "best practice*" or "good practice*") OR </w:t>
            </w:r>
            <w:proofErr w:type="spellStart"/>
            <w:r w:rsidRPr="00B00B58">
              <w:rPr>
                <w:rFonts w:ascii="Arial" w:hAnsi="Arial" w:cs="Arial"/>
              </w:rPr>
              <w:t>noft</w:t>
            </w:r>
            <w:proofErr w:type="spellEnd"/>
            <w:r w:rsidRPr="00B00B58">
              <w:rPr>
                <w:rFonts w:ascii="Arial" w:hAnsi="Arial" w:cs="Arial"/>
              </w:rPr>
              <w:t>(evaluation or innovation or “</w:t>
            </w:r>
            <w:proofErr w:type="spellStart"/>
            <w:r w:rsidRPr="00B00B58">
              <w:rPr>
                <w:rFonts w:ascii="Arial" w:hAnsi="Arial" w:cs="Arial"/>
              </w:rPr>
              <w:t>organi</w:t>
            </w:r>
            <w:proofErr w:type="spellEnd"/>
            <w:r w:rsidRPr="00B00B58">
              <w:rPr>
                <w:rFonts w:ascii="Arial" w:hAnsi="Arial" w:cs="Arial"/>
              </w:rPr>
              <w:t>*</w:t>
            </w:r>
            <w:proofErr w:type="spellStart"/>
            <w:r w:rsidRPr="00B00B58">
              <w:rPr>
                <w:rFonts w:ascii="Arial" w:hAnsi="Arial" w:cs="Arial"/>
              </w:rPr>
              <w:t>ational</w:t>
            </w:r>
            <w:proofErr w:type="spellEnd"/>
            <w:r w:rsidRPr="00B00B58">
              <w:rPr>
                <w:rFonts w:ascii="Arial" w:hAnsi="Arial" w:cs="Arial"/>
              </w:rPr>
              <w:t xml:space="preserve"> learning” or “good practice*” or “case stud*”))</w:t>
            </w:r>
          </w:p>
          <w:p w14:paraId="14F88A08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82 results if filtered to UK and its nations, also 2010 onwards.</w:t>
            </w:r>
          </w:p>
          <w:p w14:paraId="1DD413A0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C0195DF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0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‘Grey’ literature search</w:t>
            </w:r>
            <w:r w:rsidRPr="00B00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3DF876C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ins w:id="1" w:author="Rachel Posaner (Social Policy)" w:date="2023-11-09T10:48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15AF402" w14:textId="77777777" w:rsidR="00B00B58" w:rsidRPr="00B00B58" w:rsidRDefault="00B00B58" w:rsidP="00DA74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“</w:t>
            </w:r>
            <w:proofErr w:type="gramStart"/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</w:t>
            </w:r>
            <w:proofErr w:type="gramEnd"/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care” AND covid AND (learning or innovation or lesson)</w:t>
            </w:r>
          </w:p>
          <w:p w14:paraId="194FA5EE" w14:textId="77777777" w:rsidR="00B00B58" w:rsidRPr="00B00B58" w:rsidRDefault="00B00B58" w:rsidP="00DA74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“</w:t>
            </w:r>
            <w:proofErr w:type="gramStart"/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</w:t>
            </w:r>
            <w:proofErr w:type="gramEnd"/>
            <w:r w:rsidRPr="00B00B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care” AND pandemic AND (learning or innovation or lesson)</w:t>
            </w:r>
          </w:p>
          <w:p w14:paraId="1F9D4D97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00B58" w:rsidRPr="00B00B58" w14:paraId="2EA19051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4816E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lastRenderedPageBreak/>
              <w:t>Criteria for including items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20F8" w14:textId="77777777" w:rsidR="00B00B58" w:rsidRPr="00B00B58" w:rsidRDefault="00B00B58" w:rsidP="00DA74B6">
            <w:pPr>
              <w:pStyle w:val="PlainText"/>
              <w:rPr>
                <w:rFonts w:ascii="Arial" w:hAnsi="Arial" w:cs="Arial"/>
                <w:sz w:val="24"/>
                <w:u w:val="single"/>
              </w:rPr>
            </w:pPr>
            <w:r w:rsidRPr="00B00B58">
              <w:rPr>
                <w:rFonts w:ascii="Arial" w:hAnsi="Arial" w:cs="Arial"/>
                <w:sz w:val="24"/>
                <w:u w:val="single"/>
              </w:rPr>
              <w:t>Inclusion</w:t>
            </w:r>
          </w:p>
          <w:p w14:paraId="537B92EC" w14:textId="77777777" w:rsidR="00B00B58" w:rsidRPr="00B00B58" w:rsidRDefault="00B00B58" w:rsidP="00DA74B6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bookmarkStart w:id="2" w:name="_Hlk150180316"/>
            <w:r w:rsidRPr="00B00B58">
              <w:rPr>
                <w:rFonts w:ascii="Arial" w:hAnsi="Arial" w:cs="Arial"/>
                <w:sz w:val="24"/>
              </w:rPr>
              <w:t>Adult social care</w:t>
            </w:r>
          </w:p>
          <w:p w14:paraId="46C056DA" w14:textId="77777777" w:rsidR="00B00B58" w:rsidRPr="00B00B58" w:rsidRDefault="00B00B58" w:rsidP="00DA74B6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Social care innovations/change</w:t>
            </w:r>
          </w:p>
          <w:p w14:paraId="5BD0D158" w14:textId="77777777" w:rsidR="00B00B58" w:rsidRPr="00B00B58" w:rsidRDefault="00B00B58" w:rsidP="00DA74B6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Innovations for longer term improvement of adult social care</w:t>
            </w:r>
          </w:p>
          <w:p w14:paraId="74FC093D" w14:textId="77777777" w:rsidR="00B00B58" w:rsidRPr="00B00B58" w:rsidRDefault="00B00B58" w:rsidP="00DA74B6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UK only</w:t>
            </w:r>
          </w:p>
          <w:p w14:paraId="03FB5510" w14:textId="77777777" w:rsidR="00B00B58" w:rsidRPr="00B00B58" w:rsidRDefault="00B00B58" w:rsidP="00DA74B6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00B58">
              <w:rPr>
                <w:rFonts w:ascii="Arial" w:hAnsi="Arial" w:cs="Arial"/>
                <w:sz w:val="24"/>
                <w:szCs w:val="24"/>
              </w:rPr>
              <w:t xml:space="preserve">Peer-reviewed material and/or formal/official reports authored by leading national bodies/charities/professional </w:t>
            </w:r>
            <w:proofErr w:type="gramStart"/>
            <w:r w:rsidRPr="00B00B58">
              <w:rPr>
                <w:rFonts w:ascii="Arial" w:hAnsi="Arial" w:cs="Arial"/>
                <w:sz w:val="24"/>
                <w:szCs w:val="24"/>
              </w:rPr>
              <w:t>bodies</w:t>
            </w:r>
            <w:proofErr w:type="gramEnd"/>
            <w:r w:rsidRPr="00B00B5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</w:p>
          <w:p w14:paraId="5BFAE981" w14:textId="77777777" w:rsidR="00B00B58" w:rsidRPr="00B00B58" w:rsidRDefault="00B00B58" w:rsidP="00DA74B6">
            <w:pPr>
              <w:pStyle w:val="PlainText"/>
              <w:rPr>
                <w:rFonts w:ascii="Arial" w:hAnsi="Arial" w:cs="Arial"/>
                <w:sz w:val="24"/>
                <w:u w:val="single"/>
              </w:rPr>
            </w:pPr>
            <w:r w:rsidRPr="00B00B58">
              <w:rPr>
                <w:rFonts w:ascii="Arial" w:hAnsi="Arial" w:cs="Arial"/>
                <w:sz w:val="24"/>
                <w:u w:val="single"/>
              </w:rPr>
              <w:t>Exclusion</w:t>
            </w:r>
          </w:p>
          <w:p w14:paraId="43DCD786" w14:textId="77777777" w:rsidR="00B00B58" w:rsidRPr="00B00B58" w:rsidRDefault="00B00B58" w:rsidP="00DA74B6">
            <w:pPr>
              <w:pStyle w:val="PlainText"/>
              <w:rPr>
                <w:rFonts w:ascii="Arial" w:hAnsi="Arial" w:cs="Arial"/>
                <w:sz w:val="24"/>
                <w:u w:val="single"/>
              </w:rPr>
            </w:pPr>
          </w:p>
          <w:p w14:paraId="0A450B78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 xml:space="preserve">Anything not related to adult social care </w:t>
            </w:r>
            <w:proofErr w:type="gramStart"/>
            <w:r w:rsidRPr="00B00B58">
              <w:rPr>
                <w:rFonts w:ascii="Arial" w:hAnsi="Arial" w:cs="Arial"/>
                <w:sz w:val="24"/>
              </w:rPr>
              <w:t>e.g.</w:t>
            </w:r>
            <w:proofErr w:type="gramEnd"/>
            <w:r w:rsidRPr="00B00B58">
              <w:rPr>
                <w:rFonts w:ascii="Arial" w:hAnsi="Arial" w:cs="Arial"/>
                <w:sz w:val="24"/>
              </w:rPr>
              <w:t xml:space="preserve"> children/families</w:t>
            </w:r>
          </w:p>
          <w:p w14:paraId="15D5C1A1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 xml:space="preserve">Social work education </w:t>
            </w:r>
            <w:proofErr w:type="gramStart"/>
            <w:r w:rsidRPr="00B00B58">
              <w:rPr>
                <w:rFonts w:ascii="Arial" w:hAnsi="Arial" w:cs="Arial"/>
                <w:sz w:val="24"/>
              </w:rPr>
              <w:t>e.g.</w:t>
            </w:r>
            <w:proofErr w:type="gramEnd"/>
            <w:r w:rsidRPr="00B00B58">
              <w:rPr>
                <w:rFonts w:ascii="Arial" w:hAnsi="Arial" w:cs="Arial"/>
                <w:sz w:val="24"/>
              </w:rPr>
              <w:t xml:space="preserve"> continuing professional development etc</w:t>
            </w:r>
          </w:p>
          <w:p w14:paraId="4471F875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Vaccinations</w:t>
            </w:r>
          </w:p>
          <w:p w14:paraId="63557878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Infection control</w:t>
            </w:r>
          </w:p>
          <w:p w14:paraId="60FB76DF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Short term responses to the pandemic</w:t>
            </w:r>
          </w:p>
          <w:p w14:paraId="2A0C3CB4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 xml:space="preserve">International research is excluded unless combined with UK </w:t>
            </w:r>
            <w:proofErr w:type="gramStart"/>
            <w:r w:rsidRPr="00B00B58">
              <w:rPr>
                <w:rFonts w:ascii="Arial" w:hAnsi="Arial" w:cs="Arial"/>
                <w:sz w:val="24"/>
              </w:rPr>
              <w:t>research</w:t>
            </w:r>
            <w:proofErr w:type="gramEnd"/>
          </w:p>
          <w:p w14:paraId="32818A40" w14:textId="77777777" w:rsidR="00B00B58" w:rsidRPr="00B00B58" w:rsidRDefault="00B00B58" w:rsidP="00DA74B6">
            <w:pPr>
              <w:pStyle w:val="PlainText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B00B58">
              <w:rPr>
                <w:rFonts w:ascii="Arial" w:hAnsi="Arial" w:cs="Arial"/>
                <w:sz w:val="24"/>
              </w:rPr>
              <w:t>Non-peer reviewed blogs and news items etc</w:t>
            </w:r>
          </w:p>
        </w:tc>
      </w:tr>
      <w:tr w:rsidR="00B00B58" w:rsidRPr="00B00B58" w14:paraId="502C7B8C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A4FD1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00B58">
              <w:rPr>
                <w:rFonts w:ascii="Arial" w:hAnsi="Arial" w:cs="Arial"/>
                <w:b/>
                <w:bCs/>
              </w:rPr>
              <w:t xml:space="preserve">Comment on whether evidence overall included perspectives of people who draw </w:t>
            </w:r>
            <w:r w:rsidRPr="00B00B58">
              <w:rPr>
                <w:rFonts w:ascii="Arial" w:hAnsi="Arial" w:cs="Arial"/>
                <w:b/>
                <w:bCs/>
              </w:rPr>
              <w:lastRenderedPageBreak/>
              <w:t>on care and support or carers and if so, how effectively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4B6F9" w14:textId="77777777" w:rsidR="00B00B58" w:rsidRPr="00B00B58" w:rsidRDefault="00B00B58" w:rsidP="00DA74B6">
            <w:pPr>
              <w:spacing w:after="0" w:line="240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lastRenderedPageBreak/>
              <w:t>Yes - a number of sources draw on lived experience and/or are written by organisations that champion lived experience.</w:t>
            </w:r>
          </w:p>
        </w:tc>
      </w:tr>
      <w:tr w:rsidR="00B00B58" w:rsidRPr="00B00B58" w14:paraId="6456B9AA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C84E5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00B58">
              <w:rPr>
                <w:rFonts w:ascii="Arial" w:hAnsi="Arial" w:cs="Arial"/>
                <w:b/>
                <w:bCs/>
              </w:rPr>
              <w:t>Comment on whether evidence overall included perspectives of people who work in services and if so, how effectively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339A2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Yes – the experience of various front-line workers is included in a number of sources</w:t>
            </w:r>
          </w:p>
        </w:tc>
      </w:tr>
      <w:tr w:rsidR="00B00B58" w:rsidRPr="00B00B58" w14:paraId="3E37844C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DA957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00B58">
              <w:rPr>
                <w:rFonts w:ascii="Arial" w:hAnsi="Arial" w:cs="Arial"/>
                <w:b/>
                <w:bCs/>
              </w:rPr>
              <w:t>Comment on equality, diversity and inclusion as addressed in the review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64EBE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There was not a lot in the literature that touched on equality, </w:t>
            </w:r>
            <w:proofErr w:type="gramStart"/>
            <w:r w:rsidRPr="00B00B58">
              <w:rPr>
                <w:rFonts w:ascii="Arial" w:hAnsi="Arial" w:cs="Arial"/>
              </w:rPr>
              <w:t>diversity</w:t>
            </w:r>
            <w:proofErr w:type="gramEnd"/>
            <w:r w:rsidRPr="00B00B58">
              <w:rPr>
                <w:rFonts w:ascii="Arial" w:hAnsi="Arial" w:cs="Arial"/>
              </w:rPr>
              <w:t xml:space="preserve"> and inclusion. This feels a key gap to highlight in our communications and engagement</w:t>
            </w:r>
          </w:p>
        </w:tc>
      </w:tr>
      <w:tr w:rsidR="00B00B58" w:rsidRPr="00B00B58" w14:paraId="609C97FA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3711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Summary of key conclusions of this review and implications for practice (please itemise)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C87C0" w14:textId="77777777" w:rsidR="00B00B58" w:rsidRPr="00B00B58" w:rsidRDefault="00B00B58" w:rsidP="00DA74B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Headline findings: What worked well can be themed according to:</w:t>
            </w:r>
          </w:p>
          <w:p w14:paraId="4D50C543" w14:textId="77777777" w:rsidR="00B00B58" w:rsidRPr="00B00B58" w:rsidRDefault="00B00B58" w:rsidP="00DA74B6">
            <w:pPr>
              <w:numPr>
                <w:ilvl w:val="0"/>
                <w:numId w:val="28"/>
              </w:num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Families, </w:t>
            </w:r>
            <w:proofErr w:type="gramStart"/>
            <w:r w:rsidRPr="00B00B58">
              <w:rPr>
                <w:rFonts w:ascii="Arial" w:hAnsi="Arial" w:cs="Arial"/>
              </w:rPr>
              <w:t>communities</w:t>
            </w:r>
            <w:proofErr w:type="gramEnd"/>
            <w:r w:rsidRPr="00B00B58">
              <w:rPr>
                <w:rFonts w:ascii="Arial" w:hAnsi="Arial" w:cs="Arial"/>
              </w:rPr>
              <w:t xml:space="preserve"> and the voluntary sector</w:t>
            </w:r>
          </w:p>
          <w:p w14:paraId="2EAC867D" w14:textId="77777777" w:rsidR="00B00B58" w:rsidRPr="00B00B58" w:rsidRDefault="00B00B58" w:rsidP="00DA74B6">
            <w:pPr>
              <w:numPr>
                <w:ilvl w:val="0"/>
                <w:numId w:val="28"/>
              </w:num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Making better use of technology</w:t>
            </w:r>
          </w:p>
          <w:p w14:paraId="2BB03983" w14:textId="77777777" w:rsidR="00B00B58" w:rsidRPr="00B00B58" w:rsidRDefault="00B00B58" w:rsidP="00DA74B6">
            <w:pPr>
              <w:numPr>
                <w:ilvl w:val="0"/>
                <w:numId w:val="28"/>
              </w:num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Personalisation and partnerships</w:t>
            </w:r>
          </w:p>
          <w:p w14:paraId="229B10BC" w14:textId="77777777" w:rsidR="00B00B58" w:rsidRPr="00B00B58" w:rsidRDefault="00B00B58" w:rsidP="00DA74B6">
            <w:pPr>
              <w:numPr>
                <w:ilvl w:val="0"/>
                <w:numId w:val="28"/>
              </w:num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Leadership and team working</w:t>
            </w:r>
          </w:p>
          <w:p w14:paraId="31DDD457" w14:textId="77777777" w:rsidR="00B00B58" w:rsidRPr="00B00B58" w:rsidRDefault="00B00B58" w:rsidP="00DA74B6">
            <w:pPr>
              <w:numPr>
                <w:ilvl w:val="0"/>
                <w:numId w:val="28"/>
              </w:num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Focusing on what matters and supporting </w:t>
            </w:r>
            <w:proofErr w:type="gramStart"/>
            <w:r w:rsidRPr="00B00B58">
              <w:rPr>
                <w:rFonts w:ascii="Arial" w:hAnsi="Arial" w:cs="Arial"/>
              </w:rPr>
              <w:t>each other</w:t>
            </w:r>
            <w:proofErr w:type="gramEnd"/>
          </w:p>
          <w:p w14:paraId="2627D17E" w14:textId="77777777" w:rsidR="00B00B58" w:rsidRPr="00B00B58" w:rsidRDefault="00B00B58" w:rsidP="00DA74B6">
            <w:pPr>
              <w:spacing w:before="200" w:after="0" w:line="21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00B58" w:rsidRPr="00B00B58" w14:paraId="329C121A" w14:textId="77777777" w:rsidTr="00DA74B6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3D6A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Number of items included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056B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Items included in review (layout as downloaded from database prior to editing for IMPACT house style):</w:t>
            </w:r>
          </w:p>
          <w:p w14:paraId="1630A1BB" w14:textId="77777777" w:rsidR="00B00B58" w:rsidRPr="00B00B58" w:rsidRDefault="00B00B58" w:rsidP="00DA74B6">
            <w:pPr>
              <w:spacing w:after="0" w:line="240" w:lineRule="auto"/>
              <w:rPr>
                <w:rFonts w:ascii="Arial" w:hAnsi="Arial" w:cs="Arial"/>
              </w:rPr>
            </w:pPr>
          </w:p>
          <w:p w14:paraId="62B93DD3" w14:textId="77777777" w:rsidR="00B00B58" w:rsidRPr="00B00B58" w:rsidRDefault="00B00B58" w:rsidP="00DA74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00B58">
              <w:rPr>
                <w:rFonts w:ascii="Arial" w:hAnsi="Arial" w:cs="Arial"/>
                <w:b/>
                <w:bCs/>
              </w:rPr>
              <w:t>Formal databases</w:t>
            </w:r>
          </w:p>
          <w:p w14:paraId="7785BF03" w14:textId="77777777" w:rsidR="00B00B58" w:rsidRPr="00B00B58" w:rsidRDefault="00B00B58" w:rsidP="00DA74B6">
            <w:pPr>
              <w:pStyle w:val="ListParagraph"/>
              <w:rPr>
                <w:rFonts w:ascii="Arial" w:hAnsi="Arial" w:cs="Arial"/>
              </w:rPr>
            </w:pPr>
          </w:p>
          <w:p w14:paraId="60FDBD7D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Crellin, N., </w:t>
            </w:r>
            <w:proofErr w:type="spellStart"/>
            <w:r w:rsidRPr="00B00B58">
              <w:rPr>
                <w:rFonts w:ascii="Arial" w:hAnsi="Arial" w:cs="Arial"/>
              </w:rPr>
              <w:t>Sherlaw</w:t>
            </w:r>
            <w:proofErr w:type="spellEnd"/>
            <w:r w:rsidRPr="00B00B58">
              <w:rPr>
                <w:rFonts w:ascii="Arial" w:hAnsi="Arial" w:cs="Arial"/>
              </w:rPr>
              <w:t xml:space="preserve">-Johnson, C., Hutchings, R., Oung, C., Rolewicz, L., </w:t>
            </w:r>
            <w:proofErr w:type="spellStart"/>
            <w:r w:rsidRPr="00B00B58">
              <w:rPr>
                <w:rFonts w:ascii="Arial" w:hAnsi="Arial" w:cs="Arial"/>
              </w:rPr>
              <w:t>Kumpunen</w:t>
            </w:r>
            <w:proofErr w:type="spellEnd"/>
            <w:r w:rsidRPr="00B00B58">
              <w:rPr>
                <w:rFonts w:ascii="Arial" w:hAnsi="Arial" w:cs="Arial"/>
              </w:rPr>
              <w:t>, S. and Scobie, S. (2021) '10 practical lessons for implementing digital innovations: learning from the Care City test bed'.</w:t>
            </w:r>
          </w:p>
          <w:p w14:paraId="015B57B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Caroline, W. and et al. (2021) Caring from a distance: what can we learn from carers' experiences of using new and familiar ways to stay in touch with family and friends in care homes during COVID-19?</w:t>
            </w:r>
          </w:p>
          <w:p w14:paraId="284142F4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'Digital innovation in adult social care: how we’ve been supporting communities during Covid-19</w:t>
            </w:r>
            <w:proofErr w:type="gramStart"/>
            <w:r w:rsidRPr="00B00B58">
              <w:rPr>
                <w:rFonts w:ascii="Arial" w:hAnsi="Arial" w:cs="Arial"/>
              </w:rPr>
              <w:t>',  (</w:t>
            </w:r>
            <w:proofErr w:type="gramEnd"/>
            <w:r w:rsidRPr="00B00B58">
              <w:rPr>
                <w:rFonts w:ascii="Arial" w:hAnsi="Arial" w:cs="Arial"/>
              </w:rPr>
              <w:t>2020).</w:t>
            </w:r>
          </w:p>
          <w:p w14:paraId="6AB24FF3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Sally, W. and Jo, G. (2020) "Don't ever call us unskilled again!'': learning from the experience of support workers during Covid-19.</w:t>
            </w:r>
          </w:p>
          <w:p w14:paraId="55B2034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B00B58">
              <w:rPr>
                <w:rFonts w:ascii="Arial" w:hAnsi="Arial" w:cs="Arial"/>
              </w:rPr>
              <w:t>Sherlaw</w:t>
            </w:r>
            <w:proofErr w:type="spellEnd"/>
            <w:r w:rsidRPr="00B00B58">
              <w:rPr>
                <w:rFonts w:ascii="Arial" w:hAnsi="Arial" w:cs="Arial"/>
              </w:rPr>
              <w:t xml:space="preserve">-Johnson, C., Crellin, N., Hutchings, R., Oung, C., Rolewicz, L., Elias, L., </w:t>
            </w:r>
            <w:proofErr w:type="spellStart"/>
            <w:r w:rsidRPr="00B00B58">
              <w:rPr>
                <w:rFonts w:ascii="Arial" w:hAnsi="Arial" w:cs="Arial"/>
              </w:rPr>
              <w:t>Kumpunen</w:t>
            </w:r>
            <w:proofErr w:type="spellEnd"/>
            <w:r w:rsidRPr="00B00B58">
              <w:rPr>
                <w:rFonts w:ascii="Arial" w:hAnsi="Arial" w:cs="Arial"/>
              </w:rPr>
              <w:t xml:space="preserve">, S., Castle-Clarke, S., Cummins, L., Fulop, N., </w:t>
            </w:r>
            <w:r w:rsidRPr="00B00B58">
              <w:rPr>
                <w:rFonts w:ascii="Arial" w:hAnsi="Arial" w:cs="Arial"/>
              </w:rPr>
              <w:lastRenderedPageBreak/>
              <w:t>Doherty, P., Harrison, A. and Scobie, S. (2021) 'Evaluation of the Care City Wave 2 test bed: final report'.</w:t>
            </w:r>
          </w:p>
          <w:p w14:paraId="29352685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B00B58">
              <w:rPr>
                <w:rFonts w:ascii="Arial" w:hAnsi="Arial" w:cs="Arial"/>
              </w:rPr>
              <w:t>Wherton</w:t>
            </w:r>
            <w:proofErr w:type="spellEnd"/>
            <w:r w:rsidRPr="00B00B58">
              <w:rPr>
                <w:rFonts w:ascii="Arial" w:hAnsi="Arial" w:cs="Arial"/>
              </w:rPr>
              <w:t>, J. and Greenhalgh, T. (2021) Evaluation of the Near Me video consulting service in Scotland during COVID-19, 2020.</w:t>
            </w:r>
          </w:p>
          <w:p w14:paraId="771380B9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Frontier, E. (2021) Health and social care innovation, </w:t>
            </w:r>
            <w:proofErr w:type="gramStart"/>
            <w:r w:rsidRPr="00B00B58">
              <w:rPr>
                <w:rFonts w:ascii="Arial" w:hAnsi="Arial" w:cs="Arial"/>
              </w:rPr>
              <w:t>research</w:t>
            </w:r>
            <w:proofErr w:type="gramEnd"/>
            <w:r w:rsidRPr="00B00B58">
              <w:rPr>
                <w:rFonts w:ascii="Arial" w:hAnsi="Arial" w:cs="Arial"/>
              </w:rPr>
              <w:t xml:space="preserve"> and collaboration in response to COVID-19: evidence report.</w:t>
            </w:r>
          </w:p>
          <w:p w14:paraId="423E3331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Mannion, R., Konteh, F. H. and Jacobs, R. 'Impact of COVID-19 in mental health trusts', JOURNAL OF HEALTH SERVICES RESEARCH &amp; POLICY.</w:t>
            </w:r>
          </w:p>
          <w:p w14:paraId="673EAD8C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Fowler-Davis, S., Cholerton, R., Philbin, M., Clark, K. and Hunt, G. (2022) 'Impact of the Enhanced Universal Support Offer to Care Homes during COVID-19 in the UK: Evaluation using appreciative inquiry', HEALTH &amp; SOCIAL CARE IN THE COMMUNITY, 30(5), pp. E1824-E1834.</w:t>
            </w:r>
          </w:p>
          <w:p w14:paraId="6A94D063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Rachel, H. (2021) Implementing technology in health and social care: lessons from the Care City test bed.</w:t>
            </w:r>
          </w:p>
          <w:p w14:paraId="6A0B61D2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Øvretveit, J. (2021) 'Innovations in </w:t>
            </w:r>
            <w:proofErr w:type="spellStart"/>
            <w:r w:rsidRPr="00B00B58">
              <w:rPr>
                <w:rFonts w:ascii="Arial" w:hAnsi="Arial" w:cs="Arial"/>
              </w:rPr>
              <w:t>self care</w:t>
            </w:r>
            <w:proofErr w:type="spellEnd"/>
            <w:r w:rsidRPr="00B00B58">
              <w:rPr>
                <w:rFonts w:ascii="Arial" w:hAnsi="Arial" w:cs="Arial"/>
              </w:rPr>
              <w:t xml:space="preserve"> and close care made during Covid 19 pandemic: a narrative review'.</w:t>
            </w:r>
          </w:p>
          <w:p w14:paraId="51B498C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Bhome, R., Huntley, J., Dalton-Locke, C., San Juan, N. V., Oram, S., Foye, U. and Livingston, G. (2021) 'Impact of the COVID-19 pandemic on older </w:t>
            </w:r>
            <w:proofErr w:type="gramStart"/>
            <w:r w:rsidRPr="00B00B58">
              <w:rPr>
                <w:rFonts w:ascii="Arial" w:hAnsi="Arial" w:cs="Arial"/>
              </w:rPr>
              <w:t>adults</w:t>
            </w:r>
            <w:proofErr w:type="gramEnd"/>
            <w:r w:rsidRPr="00B00B58">
              <w:rPr>
                <w:rFonts w:ascii="Arial" w:hAnsi="Arial" w:cs="Arial"/>
              </w:rPr>
              <w:t xml:space="preserve"> mental health services: A mixed methods study', INTERNATIONAL JOURNAL OF GERIATRIC PSYCHIATRY, 36(11), pp. 1748-1758.</w:t>
            </w:r>
          </w:p>
          <w:p w14:paraId="185685F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Jane, S. (2020) Keeping connected and staying well: the role of technology in supporting people with learning disabilities during the coronavirus pandemic.</w:t>
            </w:r>
          </w:p>
          <w:p w14:paraId="4A5EA6AE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Selina, R. and Martin, M. (2020) Learning from the impacts of COVID-19 on care homes: a pilot survey.</w:t>
            </w:r>
          </w:p>
          <w:p w14:paraId="2C2D3967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Karen, S. and et al. (2020) LESS COVID-19: Learning by Experience and Supporting the Care Home Sector during the COVID-19 pandemic: key lessons learnt, so far, by frontline care home and NHS staff.</w:t>
            </w:r>
          </w:p>
          <w:p w14:paraId="5DFFF63D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Kate, J. and Dan, J. (2021) Lessons from befriending in the time of COVID-19.</w:t>
            </w:r>
          </w:p>
          <w:p w14:paraId="3F96697D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hyperlink r:id="rId13" w:tooltip="Ian Davies-Abbott" w:history="1">
              <w:r w:rsidRPr="00B00B58">
                <w:rPr>
                  <w:rFonts w:ascii="Arial" w:hAnsi="Arial" w:cs="Arial"/>
                </w:rPr>
                <w:t>Davies-Abbott, I.</w:t>
              </w:r>
            </w:hyperlink>
            <w:r w:rsidRPr="00B00B58">
              <w:rPr>
                <w:rFonts w:ascii="Arial" w:hAnsi="Arial" w:cs="Arial"/>
              </w:rPr>
              <w:t>, </w:t>
            </w:r>
            <w:proofErr w:type="spellStart"/>
            <w:r w:rsidRPr="00B00B58">
              <w:rPr>
                <w:rFonts w:ascii="Arial" w:hAnsi="Arial" w:cs="Arial"/>
              </w:rPr>
              <w:fldChar w:fldCharType="begin"/>
            </w:r>
            <w:r w:rsidRPr="00B00B58">
              <w:rPr>
                <w:rFonts w:ascii="Arial" w:hAnsi="Arial" w:cs="Arial"/>
              </w:rPr>
              <w:instrText>HYPERLINK "https://www.emerald.com/insight/search?q=Catrin%20Hedd%20Jones" \o "Catrin Hedd Jones"</w:instrText>
            </w:r>
            <w:r w:rsidRPr="00B00B58">
              <w:rPr>
                <w:rFonts w:ascii="Arial" w:hAnsi="Arial" w:cs="Arial"/>
              </w:rPr>
            </w:r>
            <w:r w:rsidRPr="00B00B58">
              <w:rPr>
                <w:rFonts w:ascii="Arial" w:hAnsi="Arial" w:cs="Arial"/>
              </w:rPr>
              <w:fldChar w:fldCharType="separate"/>
            </w:r>
            <w:r w:rsidRPr="00B00B58">
              <w:rPr>
                <w:rFonts w:ascii="Arial" w:hAnsi="Arial" w:cs="Arial"/>
              </w:rPr>
              <w:t>Hedd</w:t>
            </w:r>
            <w:proofErr w:type="spellEnd"/>
            <w:r w:rsidRPr="00B00B58">
              <w:rPr>
                <w:rFonts w:ascii="Arial" w:hAnsi="Arial" w:cs="Arial"/>
              </w:rPr>
              <w:t xml:space="preserve"> Jones, C.</w:t>
            </w:r>
            <w:r w:rsidRPr="00B00B58">
              <w:rPr>
                <w:rFonts w:ascii="Arial" w:hAnsi="Arial" w:cs="Arial"/>
              </w:rPr>
              <w:fldChar w:fldCharType="end"/>
            </w:r>
            <w:r w:rsidRPr="00B00B58">
              <w:rPr>
                <w:rFonts w:ascii="Arial" w:hAnsi="Arial" w:cs="Arial"/>
              </w:rPr>
              <w:t> and </w:t>
            </w:r>
            <w:hyperlink r:id="rId14" w:tooltip="Gill Windle" w:history="1">
              <w:r w:rsidRPr="00B00B58">
                <w:rPr>
                  <w:rFonts w:ascii="Arial" w:hAnsi="Arial" w:cs="Arial"/>
                </w:rPr>
                <w:t>Windle, G.</w:t>
              </w:r>
            </w:hyperlink>
            <w:r w:rsidRPr="00B00B58">
              <w:rPr>
                <w:rFonts w:ascii="Arial" w:hAnsi="Arial" w:cs="Arial"/>
              </w:rPr>
              <w:t> (2021), "Living in a care home during COVID-19: a case study of one person living with dementia", </w:t>
            </w:r>
            <w:hyperlink r:id="rId15" w:history="1">
              <w:r w:rsidRPr="00B00B58">
                <w:rPr>
                  <w:rFonts w:ascii="Arial" w:hAnsi="Arial" w:cs="Arial"/>
                </w:rPr>
                <w:t>Quality in Ageing and Older Adults</w:t>
              </w:r>
            </w:hyperlink>
            <w:r w:rsidRPr="00B00B58">
              <w:rPr>
                <w:rFonts w:ascii="Arial" w:hAnsi="Arial" w:cs="Arial"/>
              </w:rPr>
              <w:t>, Vol. 22 No. 3/4, pp. 147-158.</w:t>
            </w:r>
          </w:p>
          <w:p w14:paraId="0859A666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ADASS (2020) </w:t>
            </w:r>
            <w:proofErr w:type="gramStart"/>
            <w:r w:rsidRPr="00B00B58">
              <w:rPr>
                <w:rFonts w:ascii="Arial" w:hAnsi="Arial" w:cs="Arial"/>
              </w:rPr>
              <w:t>North West</w:t>
            </w:r>
            <w:proofErr w:type="gramEnd"/>
            <w:r w:rsidRPr="00B00B58">
              <w:rPr>
                <w:rFonts w:ascii="Arial" w:hAnsi="Arial" w:cs="Arial"/>
              </w:rPr>
              <w:t xml:space="preserve"> Covid Lessons Learned: Highlight report, </w:t>
            </w:r>
          </w:p>
          <w:p w14:paraId="72513D31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Care Quality, C. (2021) Provider collaboration review: care for people with a learning disability living in the community during the pandemic.</w:t>
            </w:r>
          </w:p>
          <w:p w14:paraId="31A56C19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Elisabeth, B. and et al. (1000) 'Rapid systematic review of systematic reviews: what befriending, social </w:t>
            </w:r>
            <w:proofErr w:type="gramStart"/>
            <w:r w:rsidRPr="00B00B58">
              <w:rPr>
                <w:rFonts w:ascii="Arial" w:hAnsi="Arial" w:cs="Arial"/>
              </w:rPr>
              <w:t>support</w:t>
            </w:r>
            <w:proofErr w:type="gramEnd"/>
            <w:r w:rsidRPr="00B00B58">
              <w:rPr>
                <w:rFonts w:ascii="Arial" w:hAnsi="Arial" w:cs="Arial"/>
              </w:rPr>
              <w:t xml:space="preserve"> and low intensity psychosocial interventions, delivered remotely, are effective in </w:t>
            </w:r>
            <w:r w:rsidRPr="00B00B58">
              <w:rPr>
                <w:rFonts w:ascii="Arial" w:hAnsi="Arial" w:cs="Arial"/>
              </w:rPr>
              <w:lastRenderedPageBreak/>
              <w:t>reducing social isolation and loneliness among older adults? How do they work?', F1000Research, 9.</w:t>
            </w:r>
          </w:p>
          <w:p w14:paraId="3230D91E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Social Care Institute For, E. (2020) Care homes and supported living: Learning and sharing following the COVID-19 lockdown.</w:t>
            </w:r>
          </w:p>
          <w:p w14:paraId="17062C2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Manthorpe, J., Harris, J., Burridge, S., Fuller, J., Martineau, S., Ornelas, B., Tinelli, M. and Cornes, M. (2021) 'Social Work Practice with Adults under the Rising Second Wave of Covid-19 in England: Frontline Experiences and the Use of Professional Judgement', British Journal of Social Work, 51(5), pp. 1879-1896.</w:t>
            </w:r>
          </w:p>
          <w:p w14:paraId="62D9200C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gramStart"/>
            <w:r w:rsidRPr="00B00B58">
              <w:rPr>
                <w:rFonts w:ascii="Arial" w:hAnsi="Arial" w:cs="Arial"/>
              </w:rPr>
              <w:t>Sui-Ting</w:t>
            </w:r>
            <w:proofErr w:type="gramEnd"/>
            <w:r w:rsidRPr="00B00B58">
              <w:rPr>
                <w:rFonts w:ascii="Arial" w:hAnsi="Arial" w:cs="Arial"/>
              </w:rPr>
              <w:t>, K. and Catrin, N. (2021) Social work during Covid-19: learning for the future: challenges, best practice and professional transformation.</w:t>
            </w:r>
          </w:p>
          <w:p w14:paraId="3EAF4F91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Hutchings, R. and </w:t>
            </w:r>
            <w:proofErr w:type="spellStart"/>
            <w:r w:rsidRPr="00B00B58">
              <w:rPr>
                <w:rFonts w:ascii="Arial" w:hAnsi="Arial" w:cs="Arial"/>
              </w:rPr>
              <w:t>Sherlaw</w:t>
            </w:r>
            <w:proofErr w:type="spellEnd"/>
            <w:r w:rsidRPr="00B00B58">
              <w:rPr>
                <w:rFonts w:ascii="Arial" w:hAnsi="Arial" w:cs="Arial"/>
              </w:rPr>
              <w:t>-Johnson, C. (2022) 'Supporting patient engagement with digital health care innovations: lessons from the Care City test bed'.</w:t>
            </w:r>
          </w:p>
          <w:p w14:paraId="668C3408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The First Wave: perspectives and learning from the COVID-19 pandemic. (2020).</w:t>
            </w:r>
          </w:p>
          <w:p w14:paraId="2BB50640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Association Of Directors </w:t>
            </w:r>
            <w:proofErr w:type="gramStart"/>
            <w:r w:rsidRPr="00B00B58">
              <w:rPr>
                <w:rFonts w:ascii="Arial" w:hAnsi="Arial" w:cs="Arial"/>
              </w:rPr>
              <w:t>Of</w:t>
            </w:r>
            <w:proofErr w:type="gramEnd"/>
            <w:r w:rsidRPr="00B00B58">
              <w:rPr>
                <w:rFonts w:ascii="Arial" w:hAnsi="Arial" w:cs="Arial"/>
              </w:rPr>
              <w:t xml:space="preserve"> Adult Social, S. (2021) The impact of the COVID-19 pandemic on adults with learning disabilities and / or autism, their family carers and service provision: a rapid learning review.</w:t>
            </w:r>
          </w:p>
          <w:p w14:paraId="5ABD9BF1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Think Local Act, P. (2021) The 3 r's of social care reform: how constructive risk taking, respectful relationships and a sense of reciprocity characterised a positive response to the Covid-19 pandemic.</w:t>
            </w:r>
          </w:p>
          <w:p w14:paraId="37144C76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Tina, W., Melissa, R. and Marie-Anne, D. (2020) Lessons and legacy from the COVID-19 pandemic in health and care: AHSN Network Digital and AI Reset report.</w:t>
            </w:r>
          </w:p>
          <w:p w14:paraId="20C61187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Flynn, S., Caton, S., Gillooly, A., Bradshaw, J., Hastings, R. P., Hatton, C., Jahoda, A., Mulhall, P., Todd, S., Beyer, S. and Taggart, L. (2021) 'The experiences of adults with learning disabilities in the UK during the COVID-19 pandemic: qualitative results from Wave 1 of the Coronavirus and people with learning disabilities study', Tizard Learning Disability Review, 26(4), pp. 224-229.</w:t>
            </w:r>
          </w:p>
          <w:p w14:paraId="699B2688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C, M. G. and et al. (2021) 'The impact of COVID-19 restrictions in the United Kingdom on the positive behavioural support of people with an intellectual disability', British Journal of Learning Disabilities, 49(2), pp. 138-144.</w:t>
            </w:r>
          </w:p>
          <w:p w14:paraId="00221BFB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>Bunn, D., Birt, L., Chapman-Wright, J., Corner, J., Lane, K., Killett, A., Parkinson, E., Parnell, S.-A., Nash, G., Sanders-Crook, C. and Sanderson, K. (2022) 'Understanding the distinct challenges for nurses in care homes: learning from Covid-19 to support resilience and mental wellbeing: report on THRIVE Study, March-December 2021'.</w:t>
            </w:r>
          </w:p>
          <w:p w14:paraId="3798273A" w14:textId="77777777" w:rsidR="00B00B58" w:rsidRPr="00B00B58" w:rsidRDefault="00B00B58" w:rsidP="00DA74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lastRenderedPageBreak/>
              <w:t xml:space="preserve">Johnston, L., Malcolm, C., Rambabu, L., Hockley, J. and </w:t>
            </w:r>
            <w:proofErr w:type="spellStart"/>
            <w:r w:rsidRPr="00B00B58">
              <w:rPr>
                <w:rFonts w:ascii="Arial" w:hAnsi="Arial" w:cs="Arial"/>
              </w:rPr>
              <w:t>Shenkin</w:t>
            </w:r>
            <w:proofErr w:type="spellEnd"/>
            <w:r w:rsidRPr="00B00B58">
              <w:rPr>
                <w:rFonts w:ascii="Arial" w:hAnsi="Arial" w:cs="Arial"/>
              </w:rPr>
              <w:t>, S. D. (2021) '101 Avoiding Burnout of the Care Home Workforce During the COVID-19 Pandemic and Beyond: Sharing National Learning and Local Initiatives', Age and Ageing, 50.</w:t>
            </w:r>
          </w:p>
          <w:p w14:paraId="6325BB01" w14:textId="77777777" w:rsidR="00B00B58" w:rsidRPr="00B00B58" w:rsidRDefault="00B00B58" w:rsidP="00DA74B6">
            <w:pPr>
              <w:rPr>
                <w:rFonts w:ascii="Arial" w:hAnsi="Arial" w:cs="Arial"/>
                <w:b/>
                <w:bCs/>
              </w:rPr>
            </w:pPr>
          </w:p>
          <w:p w14:paraId="398402E9" w14:textId="77777777" w:rsidR="00B00B58" w:rsidRPr="00B00B58" w:rsidRDefault="00B00B58" w:rsidP="00DA74B6">
            <w:pPr>
              <w:rPr>
                <w:rFonts w:ascii="Arial" w:hAnsi="Arial" w:cs="Arial"/>
                <w:b/>
                <w:bCs/>
              </w:rPr>
            </w:pPr>
            <w:r w:rsidRPr="00B00B58">
              <w:rPr>
                <w:rFonts w:ascii="Arial" w:hAnsi="Arial" w:cs="Arial"/>
                <w:b/>
                <w:bCs/>
              </w:rPr>
              <w:t>Additional searches</w:t>
            </w:r>
          </w:p>
          <w:p w14:paraId="18706D8D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G1 – Innovation in adult social care: </w:t>
            </w:r>
            <w:hyperlink r:id="rId16" w:history="1">
              <w:r w:rsidRPr="00B00B58">
                <w:rPr>
                  <w:rStyle w:val="Hyperlink"/>
                  <w:rFonts w:ascii="Arial" w:hAnsi="Arial" w:cs="Arial"/>
                </w:rPr>
                <w:t>https://post.parliament.uk/research-briefings/post-pn-0670/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2C2789F3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G3 – Beyond COVID: New thinking on the future of adult social care: </w:t>
            </w:r>
            <w:hyperlink r:id="rId17" w:history="1">
              <w:r w:rsidRPr="00B00B58">
                <w:rPr>
                  <w:rStyle w:val="Hyperlink"/>
                  <w:rFonts w:ascii="Arial" w:hAnsi="Arial" w:cs="Arial"/>
                </w:rPr>
                <w:t>https://www.scie.org.uk/care-providers/coronavirus-covid-19/beyond/adult-social-care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03E3ECF3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G5 – Transforming social care provision: first steps towards sustained innovation: </w:t>
            </w:r>
            <w:hyperlink r:id="rId18" w:history="1">
              <w:r w:rsidRPr="00B00B58">
                <w:rPr>
                  <w:rStyle w:val="Hyperlink"/>
                  <w:rFonts w:ascii="Arial" w:hAnsi="Arial" w:cs="Arial"/>
                </w:rPr>
                <w:t>https://www.rand.org/content/dam/rand/pubs/perspectives/PEA600/PEA639-1/RAND_PEA639-1.pdf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5A05C632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G8 – COVID-19 and Care Homes: Lessons from an unprecedented time: </w:t>
            </w:r>
            <w:hyperlink r:id="rId19" w:history="1">
              <w:r w:rsidRPr="00B00B58">
                <w:rPr>
                  <w:rStyle w:val="Hyperlink"/>
                  <w:rFonts w:ascii="Arial" w:hAnsi="Arial" w:cs="Arial"/>
                </w:rPr>
                <w:t>https://www.healthwatchnorthyorkshire.co.uk/report/2022-01-05/covid-19-and-care-homes-lessons-unprecedented-time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2A91548A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G10 – Community Nursing Covid-19 Innovations: </w:t>
            </w:r>
            <w:hyperlink r:id="rId20" w:history="1">
              <w:r w:rsidRPr="00B00B58">
                <w:rPr>
                  <w:rStyle w:val="Hyperlink"/>
                  <w:rFonts w:ascii="Arial" w:hAnsi="Arial" w:cs="Arial"/>
                </w:rPr>
                <w:t>https://qni.org.uk/nursing-in-the-community/community-nursing-covid-19-innovations/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24650CF3" w14:textId="77777777" w:rsidR="00B00B58" w:rsidRPr="00B00B58" w:rsidRDefault="00B00B58" w:rsidP="00DA74B6">
            <w:pPr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G11 – "Don't ever call us unskilled again!'' Learning from the experience of Support Workers during Covid-19: </w:t>
            </w:r>
            <w:hyperlink r:id="rId21" w:history="1">
              <w:r w:rsidRPr="00B00B58">
                <w:rPr>
                  <w:rStyle w:val="Hyperlink"/>
                  <w:rFonts w:ascii="Arial" w:hAnsi="Arial" w:cs="Arial"/>
                </w:rPr>
                <w:t>https://paradigm-uk.org/wp-content/uploads/2020/08/Dont-ever-call-us-unskilled-again.-Paradigm-compressed-copy.pdf</w:t>
              </w:r>
            </w:hyperlink>
            <w:r w:rsidRPr="00B00B58">
              <w:rPr>
                <w:rFonts w:ascii="Arial" w:hAnsi="Arial" w:cs="Arial"/>
              </w:rPr>
              <w:t xml:space="preserve"> </w:t>
            </w:r>
          </w:p>
          <w:p w14:paraId="53AE7F72" w14:textId="77777777" w:rsidR="00B00B58" w:rsidRPr="00B00B58" w:rsidRDefault="00B00B58" w:rsidP="00DA74B6">
            <w:pPr>
              <w:spacing w:after="0" w:line="240" w:lineRule="auto"/>
              <w:rPr>
                <w:rFonts w:ascii="Arial" w:hAnsi="Arial" w:cs="Arial"/>
              </w:rPr>
            </w:pPr>
            <w:r w:rsidRPr="00B00B58">
              <w:rPr>
                <w:rFonts w:ascii="Arial" w:hAnsi="Arial" w:cs="Arial"/>
              </w:rPr>
              <w:t xml:space="preserve">G12 – Covid-19 Lessons Learned Review: </w:t>
            </w:r>
            <w:hyperlink r:id="rId22" w:history="1">
              <w:r w:rsidRPr="00B00B58">
                <w:rPr>
                  <w:rStyle w:val="Hyperlink"/>
                  <w:rFonts w:ascii="Arial" w:hAnsi="Arial" w:cs="Arial"/>
                </w:rPr>
                <w:t>https://www.nwadass.org.uk/lessons-learned-review-2020</w:t>
              </w:r>
            </w:hyperlink>
          </w:p>
          <w:p w14:paraId="685C28F4" w14:textId="77777777" w:rsidR="00B00B58" w:rsidRPr="00B00B58" w:rsidRDefault="00B00B58" w:rsidP="00DA74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0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6B9A041" w14:textId="77777777" w:rsidR="00B00B58" w:rsidRPr="00B00B58" w:rsidRDefault="00B00B58">
      <w:pPr>
        <w:rPr>
          <w:rFonts w:ascii="Arial" w:hAnsi="Arial" w:cs="Arial"/>
        </w:rPr>
      </w:pPr>
    </w:p>
    <w:sectPr w:rsidR="00B00B58" w:rsidRPr="00B00B58" w:rsidSect="00A15657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28BA" w14:textId="77777777" w:rsidR="00B00B58" w:rsidRDefault="00B00B58" w:rsidP="00B00B58">
      <w:pPr>
        <w:spacing w:after="0" w:line="240" w:lineRule="auto"/>
      </w:pPr>
      <w:r>
        <w:separator/>
      </w:r>
    </w:p>
  </w:endnote>
  <w:endnote w:type="continuationSeparator" w:id="0">
    <w:p w14:paraId="779B051E" w14:textId="77777777" w:rsidR="00B00B58" w:rsidRDefault="00B00B58" w:rsidP="00B0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0186" w14:textId="77777777" w:rsidR="00B00B58" w:rsidRDefault="00B00B58" w:rsidP="00B00B58">
      <w:pPr>
        <w:spacing w:after="0" w:line="240" w:lineRule="auto"/>
      </w:pPr>
      <w:r>
        <w:separator/>
      </w:r>
    </w:p>
  </w:footnote>
  <w:footnote w:type="continuationSeparator" w:id="0">
    <w:p w14:paraId="77BF73EC" w14:textId="77777777" w:rsidR="00B00B58" w:rsidRDefault="00B00B58" w:rsidP="00B0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44C1" w14:textId="2E8A30CD" w:rsidR="00B00B58" w:rsidRDefault="00B00B58" w:rsidP="00B00B58">
    <w:pPr>
      <w:pStyle w:val="Header"/>
      <w:rPr>
        <w:rFonts w:ascii="Arial Black" w:hAnsi="Arial Black"/>
        <w:color w:val="A84D98"/>
      </w:rPr>
    </w:pPr>
    <w:r>
      <w:rPr>
        <w:rFonts w:ascii="Arial Black" w:hAnsi="Arial Black"/>
        <w:noProof/>
        <w:color w:val="A84D98"/>
      </w:rPr>
      <w:drawing>
        <wp:anchor distT="0" distB="0" distL="114300" distR="114300" simplePos="0" relativeHeight="251659264" behindDoc="0" locked="0" layoutInCell="1" allowOverlap="1" wp14:anchorId="32635C4E" wp14:editId="1A323FC8">
          <wp:simplePos x="0" y="0"/>
          <wp:positionH relativeFrom="column">
            <wp:posOffset>3416300</wp:posOffset>
          </wp:positionH>
          <wp:positionV relativeFrom="paragraph">
            <wp:posOffset>9525</wp:posOffset>
          </wp:positionV>
          <wp:extent cx="2759710" cy="1121410"/>
          <wp:effectExtent l="0" t="0" r="2540" b="2540"/>
          <wp:wrapSquare wrapText="bothSides"/>
          <wp:docPr id="2" name="Picture 2" descr="A picture containing text, graphic design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raphic design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710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7BCC64" w14:textId="0F66AB13" w:rsidR="00B00B58" w:rsidRDefault="00B00B58" w:rsidP="00B00B58">
    <w:pPr>
      <w:pStyle w:val="Header"/>
      <w:rPr>
        <w:rFonts w:ascii="Arial Black" w:hAnsi="Arial Black"/>
        <w:color w:val="A84D98"/>
      </w:rPr>
    </w:pPr>
  </w:p>
  <w:p w14:paraId="4707EE03" w14:textId="7A6C79D1" w:rsidR="00B00B58" w:rsidRPr="0012759D" w:rsidRDefault="00B00B58" w:rsidP="00B00B58">
    <w:pPr>
      <w:pStyle w:val="Header"/>
      <w:rPr>
        <w:rFonts w:ascii="Arial Black" w:hAnsi="Arial Black"/>
        <w:color w:val="A84D98"/>
      </w:rPr>
    </w:pPr>
    <w:r w:rsidRPr="0012759D">
      <w:rPr>
        <w:rFonts w:ascii="Arial Black" w:hAnsi="Arial Black"/>
        <w:color w:val="A84D98"/>
      </w:rPr>
      <w:t xml:space="preserve">“Good support isn’t just </w:t>
    </w:r>
    <w:proofErr w:type="gramStart"/>
    <w:r w:rsidRPr="0012759D">
      <w:rPr>
        <w:rFonts w:ascii="Arial Black" w:hAnsi="Arial Black"/>
        <w:color w:val="A84D98"/>
      </w:rPr>
      <w:t>about</w:t>
    </w:r>
    <w:proofErr w:type="gramEnd"/>
    <w:r w:rsidRPr="0012759D">
      <w:rPr>
        <w:rFonts w:ascii="Arial Black" w:hAnsi="Arial Black"/>
        <w:color w:val="A84D98"/>
      </w:rPr>
      <w:t xml:space="preserve"> </w:t>
    </w:r>
  </w:p>
  <w:p w14:paraId="1642C362" w14:textId="77777777" w:rsidR="00B00B58" w:rsidRPr="0012759D" w:rsidRDefault="00B00B58" w:rsidP="00B00B58">
    <w:pPr>
      <w:pStyle w:val="Header"/>
      <w:rPr>
        <w:rFonts w:ascii="Arial Black" w:hAnsi="Arial Black"/>
        <w:color w:val="A84D98"/>
      </w:rPr>
    </w:pPr>
    <w:r w:rsidRPr="0012759D">
      <w:rPr>
        <w:rFonts w:ascii="Arial Black" w:hAnsi="Arial Black"/>
        <w:color w:val="A84D98"/>
      </w:rPr>
      <w:t>‘services’ – it’s about having a life.”</w:t>
    </w:r>
  </w:p>
  <w:p w14:paraId="35C1D12B" w14:textId="283F6657" w:rsidR="00B00B58" w:rsidRDefault="00B00B58">
    <w:pPr>
      <w:pStyle w:val="Header"/>
    </w:pPr>
  </w:p>
  <w:p w14:paraId="060B2317" w14:textId="77777777" w:rsidR="00B00B58" w:rsidRDefault="00B00B58">
    <w:pPr>
      <w:pStyle w:val="Header"/>
    </w:pPr>
  </w:p>
  <w:p w14:paraId="1D2BC5FA" w14:textId="5BBCFBBE" w:rsidR="00B00B58" w:rsidRDefault="00B00B58">
    <w:pPr>
      <w:pStyle w:val="Header"/>
    </w:pPr>
  </w:p>
  <w:p w14:paraId="2278B77B" w14:textId="77777777" w:rsidR="00B00B58" w:rsidRDefault="00B00B58">
    <w:pPr>
      <w:pStyle w:val="Header"/>
    </w:pPr>
  </w:p>
  <w:p w14:paraId="729B8456" w14:textId="2034FBEF" w:rsidR="00B00B58" w:rsidRDefault="00B00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8A"/>
    <w:multiLevelType w:val="hybridMultilevel"/>
    <w:tmpl w:val="7124C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45F"/>
    <w:multiLevelType w:val="hybridMultilevel"/>
    <w:tmpl w:val="38B6E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3070B"/>
    <w:multiLevelType w:val="hybridMultilevel"/>
    <w:tmpl w:val="A9D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855"/>
    <w:multiLevelType w:val="hybridMultilevel"/>
    <w:tmpl w:val="2806C7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461"/>
    <w:multiLevelType w:val="hybridMultilevel"/>
    <w:tmpl w:val="FAB8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71DD"/>
    <w:multiLevelType w:val="hybridMultilevel"/>
    <w:tmpl w:val="C40A6696"/>
    <w:lvl w:ilvl="0" w:tplc="1B14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6F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A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A9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49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CE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0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85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69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3773"/>
    <w:multiLevelType w:val="hybridMultilevel"/>
    <w:tmpl w:val="FB12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2EBD"/>
    <w:multiLevelType w:val="multilevel"/>
    <w:tmpl w:val="70F04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75099"/>
    <w:multiLevelType w:val="hybridMultilevel"/>
    <w:tmpl w:val="AAF0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EE0"/>
    <w:multiLevelType w:val="hybridMultilevel"/>
    <w:tmpl w:val="481A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086A"/>
    <w:multiLevelType w:val="hybridMultilevel"/>
    <w:tmpl w:val="1736E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DB9"/>
    <w:multiLevelType w:val="hybridMultilevel"/>
    <w:tmpl w:val="B5A2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7C0"/>
    <w:multiLevelType w:val="hybridMultilevel"/>
    <w:tmpl w:val="649AD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8E870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F047D"/>
    <w:multiLevelType w:val="multilevel"/>
    <w:tmpl w:val="BE88E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C2B9F"/>
    <w:multiLevelType w:val="multilevel"/>
    <w:tmpl w:val="38C6734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15588"/>
    <w:multiLevelType w:val="hybridMultilevel"/>
    <w:tmpl w:val="1758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27E3"/>
    <w:multiLevelType w:val="multilevel"/>
    <w:tmpl w:val="C138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B2515"/>
    <w:multiLevelType w:val="hybridMultilevel"/>
    <w:tmpl w:val="C1FC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D3F1E"/>
    <w:multiLevelType w:val="hybridMultilevel"/>
    <w:tmpl w:val="4D1E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A2157"/>
    <w:multiLevelType w:val="hybridMultilevel"/>
    <w:tmpl w:val="810C2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1E0"/>
    <w:multiLevelType w:val="multilevel"/>
    <w:tmpl w:val="760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6509B"/>
    <w:multiLevelType w:val="hybridMultilevel"/>
    <w:tmpl w:val="2304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5E1E"/>
    <w:multiLevelType w:val="hybridMultilevel"/>
    <w:tmpl w:val="94B45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4023E"/>
    <w:multiLevelType w:val="hybridMultilevel"/>
    <w:tmpl w:val="585C2B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603C"/>
    <w:multiLevelType w:val="hybridMultilevel"/>
    <w:tmpl w:val="E54C3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4C23"/>
    <w:multiLevelType w:val="hybridMultilevel"/>
    <w:tmpl w:val="705E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D335F"/>
    <w:multiLevelType w:val="multilevel"/>
    <w:tmpl w:val="FAE4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800B5"/>
    <w:multiLevelType w:val="hybridMultilevel"/>
    <w:tmpl w:val="8E6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12336">
    <w:abstractNumId w:val="5"/>
  </w:num>
  <w:num w:numId="2" w16cid:durableId="512846253">
    <w:abstractNumId w:val="14"/>
  </w:num>
  <w:num w:numId="3" w16cid:durableId="1937203070">
    <w:abstractNumId w:val="20"/>
  </w:num>
  <w:num w:numId="4" w16cid:durableId="1654941268">
    <w:abstractNumId w:val="16"/>
  </w:num>
  <w:num w:numId="5" w16cid:durableId="657685551">
    <w:abstractNumId w:val="26"/>
  </w:num>
  <w:num w:numId="6" w16cid:durableId="356658509">
    <w:abstractNumId w:val="7"/>
  </w:num>
  <w:num w:numId="7" w16cid:durableId="423766445">
    <w:abstractNumId w:val="13"/>
  </w:num>
  <w:num w:numId="8" w16cid:durableId="277375482">
    <w:abstractNumId w:val="12"/>
  </w:num>
  <w:num w:numId="9" w16cid:durableId="910506865">
    <w:abstractNumId w:val="1"/>
  </w:num>
  <w:num w:numId="10" w16cid:durableId="1752190744">
    <w:abstractNumId w:val="0"/>
  </w:num>
  <w:num w:numId="11" w16cid:durableId="146090766">
    <w:abstractNumId w:val="18"/>
  </w:num>
  <w:num w:numId="12" w16cid:durableId="646201392">
    <w:abstractNumId w:val="2"/>
  </w:num>
  <w:num w:numId="13" w16cid:durableId="297759917">
    <w:abstractNumId w:val="9"/>
  </w:num>
  <w:num w:numId="14" w16cid:durableId="2021814611">
    <w:abstractNumId w:val="25"/>
  </w:num>
  <w:num w:numId="15" w16cid:durableId="92553045">
    <w:abstractNumId w:val="4"/>
  </w:num>
  <w:num w:numId="16" w16cid:durableId="1640305058">
    <w:abstractNumId w:val="11"/>
  </w:num>
  <w:num w:numId="17" w16cid:durableId="385833983">
    <w:abstractNumId w:val="27"/>
  </w:num>
  <w:num w:numId="18" w16cid:durableId="1417170145">
    <w:abstractNumId w:val="15"/>
  </w:num>
  <w:num w:numId="19" w16cid:durableId="1060519355">
    <w:abstractNumId w:val="8"/>
  </w:num>
  <w:num w:numId="20" w16cid:durableId="36130363">
    <w:abstractNumId w:val="24"/>
  </w:num>
  <w:num w:numId="21" w16cid:durableId="1120567119">
    <w:abstractNumId w:val="6"/>
  </w:num>
  <w:num w:numId="22" w16cid:durableId="822627125">
    <w:abstractNumId w:val="21"/>
  </w:num>
  <w:num w:numId="23" w16cid:durableId="254171425">
    <w:abstractNumId w:val="3"/>
  </w:num>
  <w:num w:numId="24" w16cid:durableId="752239131">
    <w:abstractNumId w:val="10"/>
  </w:num>
  <w:num w:numId="25" w16cid:durableId="2011593582">
    <w:abstractNumId w:val="22"/>
  </w:num>
  <w:num w:numId="26" w16cid:durableId="1807812867">
    <w:abstractNumId w:val="19"/>
  </w:num>
  <w:num w:numId="27" w16cid:durableId="1529560644">
    <w:abstractNumId w:val="23"/>
  </w:num>
  <w:num w:numId="28" w16cid:durableId="180041857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Posaner (Social Policy)">
    <w15:presenceInfo w15:providerId="AD" w15:userId="S::r.d.posaner@bham.ac.uk::5cca34aa-2b59-4f5a-a204-11f92bb5fb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20"/>
    <w:rsid w:val="000123A6"/>
    <w:rsid w:val="00050B10"/>
    <w:rsid w:val="00066D0B"/>
    <w:rsid w:val="00092E57"/>
    <w:rsid w:val="000A7D69"/>
    <w:rsid w:val="000C1CA1"/>
    <w:rsid w:val="000C28AC"/>
    <w:rsid w:val="000C5820"/>
    <w:rsid w:val="000F4742"/>
    <w:rsid w:val="00137E76"/>
    <w:rsid w:val="001811DD"/>
    <w:rsid w:val="0019753C"/>
    <w:rsid w:val="001B083B"/>
    <w:rsid w:val="002117E7"/>
    <w:rsid w:val="0021242D"/>
    <w:rsid w:val="00240803"/>
    <w:rsid w:val="002415EA"/>
    <w:rsid w:val="002820DA"/>
    <w:rsid w:val="00284900"/>
    <w:rsid w:val="002A241F"/>
    <w:rsid w:val="002D196A"/>
    <w:rsid w:val="002D35A0"/>
    <w:rsid w:val="00301608"/>
    <w:rsid w:val="00314C97"/>
    <w:rsid w:val="003164EB"/>
    <w:rsid w:val="0031732B"/>
    <w:rsid w:val="003340B9"/>
    <w:rsid w:val="00361492"/>
    <w:rsid w:val="003A57D0"/>
    <w:rsid w:val="003A6797"/>
    <w:rsid w:val="003D1183"/>
    <w:rsid w:val="003F33BE"/>
    <w:rsid w:val="00403F60"/>
    <w:rsid w:val="004519F1"/>
    <w:rsid w:val="00472E80"/>
    <w:rsid w:val="00477436"/>
    <w:rsid w:val="00481429"/>
    <w:rsid w:val="004A5482"/>
    <w:rsid w:val="004B622F"/>
    <w:rsid w:val="004B77C7"/>
    <w:rsid w:val="004F2B29"/>
    <w:rsid w:val="004F2C10"/>
    <w:rsid w:val="00510E0E"/>
    <w:rsid w:val="00553529"/>
    <w:rsid w:val="00561413"/>
    <w:rsid w:val="0056691B"/>
    <w:rsid w:val="00567E44"/>
    <w:rsid w:val="00576B9E"/>
    <w:rsid w:val="005776CB"/>
    <w:rsid w:val="005B08D6"/>
    <w:rsid w:val="005B1528"/>
    <w:rsid w:val="005B3FF5"/>
    <w:rsid w:val="005C4428"/>
    <w:rsid w:val="005D09E4"/>
    <w:rsid w:val="005D0E68"/>
    <w:rsid w:val="005F10BB"/>
    <w:rsid w:val="005F7A00"/>
    <w:rsid w:val="0061640D"/>
    <w:rsid w:val="00657600"/>
    <w:rsid w:val="00663A20"/>
    <w:rsid w:val="00665C33"/>
    <w:rsid w:val="00667694"/>
    <w:rsid w:val="00725212"/>
    <w:rsid w:val="00757BAA"/>
    <w:rsid w:val="00771332"/>
    <w:rsid w:val="007D20B2"/>
    <w:rsid w:val="007D3807"/>
    <w:rsid w:val="007E0EB6"/>
    <w:rsid w:val="007E1F40"/>
    <w:rsid w:val="007E5E64"/>
    <w:rsid w:val="007F1E1F"/>
    <w:rsid w:val="007F6592"/>
    <w:rsid w:val="007F6F6B"/>
    <w:rsid w:val="008235D9"/>
    <w:rsid w:val="0082657F"/>
    <w:rsid w:val="0083294F"/>
    <w:rsid w:val="008350F5"/>
    <w:rsid w:val="00836124"/>
    <w:rsid w:val="00847025"/>
    <w:rsid w:val="00847F75"/>
    <w:rsid w:val="00863982"/>
    <w:rsid w:val="00866735"/>
    <w:rsid w:val="00867A70"/>
    <w:rsid w:val="008A4BAE"/>
    <w:rsid w:val="008D5317"/>
    <w:rsid w:val="008E3E4D"/>
    <w:rsid w:val="008F18E4"/>
    <w:rsid w:val="00942768"/>
    <w:rsid w:val="009942EC"/>
    <w:rsid w:val="009B3EC5"/>
    <w:rsid w:val="009C2CFA"/>
    <w:rsid w:val="009D3EAD"/>
    <w:rsid w:val="009E333C"/>
    <w:rsid w:val="009F67D2"/>
    <w:rsid w:val="00A11713"/>
    <w:rsid w:val="00A1467D"/>
    <w:rsid w:val="00A15657"/>
    <w:rsid w:val="00A36006"/>
    <w:rsid w:val="00A36CD7"/>
    <w:rsid w:val="00A755A2"/>
    <w:rsid w:val="00AA0D0E"/>
    <w:rsid w:val="00AB5C38"/>
    <w:rsid w:val="00B00B58"/>
    <w:rsid w:val="00B476C3"/>
    <w:rsid w:val="00B505DA"/>
    <w:rsid w:val="00B652AE"/>
    <w:rsid w:val="00BB32D7"/>
    <w:rsid w:val="00BD19BA"/>
    <w:rsid w:val="00BE3689"/>
    <w:rsid w:val="00C00713"/>
    <w:rsid w:val="00C06945"/>
    <w:rsid w:val="00C276A2"/>
    <w:rsid w:val="00C31D97"/>
    <w:rsid w:val="00C73395"/>
    <w:rsid w:val="00CC3B85"/>
    <w:rsid w:val="00CC57B9"/>
    <w:rsid w:val="00CD0F98"/>
    <w:rsid w:val="00CD2544"/>
    <w:rsid w:val="00CD61C8"/>
    <w:rsid w:val="00CE6C40"/>
    <w:rsid w:val="00CE7D7C"/>
    <w:rsid w:val="00D32ADA"/>
    <w:rsid w:val="00D534B8"/>
    <w:rsid w:val="00D82A0E"/>
    <w:rsid w:val="00D90F20"/>
    <w:rsid w:val="00DB35EE"/>
    <w:rsid w:val="00DC2179"/>
    <w:rsid w:val="00DC7D52"/>
    <w:rsid w:val="00DD6D82"/>
    <w:rsid w:val="00DF6093"/>
    <w:rsid w:val="00E0628F"/>
    <w:rsid w:val="00E16707"/>
    <w:rsid w:val="00E3270C"/>
    <w:rsid w:val="00E46623"/>
    <w:rsid w:val="00E54727"/>
    <w:rsid w:val="00E96BA2"/>
    <w:rsid w:val="00EB7EAF"/>
    <w:rsid w:val="00EC390C"/>
    <w:rsid w:val="00F04028"/>
    <w:rsid w:val="00F05454"/>
    <w:rsid w:val="00F459EA"/>
    <w:rsid w:val="00F769B0"/>
    <w:rsid w:val="00FA642E"/>
    <w:rsid w:val="00FB0B57"/>
    <w:rsid w:val="00FC0174"/>
    <w:rsid w:val="00FC26D0"/>
    <w:rsid w:val="00FE5C3B"/>
    <w:rsid w:val="00FF2DC4"/>
    <w:rsid w:val="00FF64DF"/>
    <w:rsid w:val="069E3FD8"/>
    <w:rsid w:val="183D99D7"/>
    <w:rsid w:val="1B2FB8FC"/>
    <w:rsid w:val="1DFE3FBC"/>
    <w:rsid w:val="1E027934"/>
    <w:rsid w:val="26AD3CA4"/>
    <w:rsid w:val="27C9FBCF"/>
    <w:rsid w:val="2F0C5FF1"/>
    <w:rsid w:val="35142AD9"/>
    <w:rsid w:val="38F70A36"/>
    <w:rsid w:val="3E22BDC0"/>
    <w:rsid w:val="44F81CCE"/>
    <w:rsid w:val="46D230C2"/>
    <w:rsid w:val="49A40097"/>
    <w:rsid w:val="7459B28D"/>
    <w:rsid w:val="7C90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C330"/>
  <w15:chartTrackingRefBased/>
  <w15:docId w15:val="{EF766382-1563-424C-856A-2F53153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3A20"/>
  </w:style>
  <w:style w:type="character" w:customStyle="1" w:styleId="eop">
    <w:name w:val="eop"/>
    <w:basedOn w:val="DefaultParagraphFont"/>
    <w:rsid w:val="00663A20"/>
  </w:style>
  <w:style w:type="paragraph" w:styleId="ListParagraph">
    <w:name w:val="List Paragraph"/>
    <w:basedOn w:val="Normal"/>
    <w:uiPriority w:val="34"/>
    <w:qFormat/>
    <w:rsid w:val="002D3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5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5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3A6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15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CD0F98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D0F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D0F98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5B08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58"/>
  </w:style>
  <w:style w:type="paragraph" w:styleId="Footer">
    <w:name w:val="footer"/>
    <w:basedOn w:val="Normal"/>
    <w:link w:val="FooterChar"/>
    <w:uiPriority w:val="99"/>
    <w:unhideWhenUsed/>
    <w:rsid w:val="00B0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erald.com/insight/search?q=Ian%20Davies-Abbott" TargetMode="External"/><Relationship Id="rId18" Type="http://schemas.openxmlformats.org/officeDocument/2006/relationships/hyperlink" Target="https://www.rand.org/content/dam/rand/pubs/perspectives/PEA600/PEA639-1/RAND_PEA639-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aradigm-uk.org/wp-content/uploads/2020/08/Dont-ever-call-us-unskilled-again.-Paradigm-compressed-copy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vidsp.dc1.ovid.com/ovid-b/ovidweb.cgi?S=BHHJFPJHONACEBAEKPMJBGNMFJBEAA00&amp;Edit+Search=36&amp;tab=search" TargetMode="External"/><Relationship Id="rId17" Type="http://schemas.openxmlformats.org/officeDocument/2006/relationships/hyperlink" Target="https://www.scie.org.uk/care-providers/coronavirus-covid-19/beyond/adult-social-care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post.parliament.uk/research-briefings/post-pn-0670/" TargetMode="External"/><Relationship Id="rId20" Type="http://schemas.openxmlformats.org/officeDocument/2006/relationships/hyperlink" Target="https://qni.org.uk/nursing-in-the-community/community-nursing-covid-19-innov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vidsp.dc1.ovid.com/ovid-b/ovidweb.cgi?S=BHHJFPJHONACEBAEKPMJBGNMFJBEAA00&amp;Edit+Search=35&amp;tab=search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merald.com/insight/publication/issn/1471-779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vidsp.dc1.ovid.com/ovid-b/ovidweb.cgi?S=BHHJFPJHONACEBAEKPMJBGNMFJBEAA00&amp;Edit+Search=37&amp;tab=search" TargetMode="External"/><Relationship Id="rId19" Type="http://schemas.openxmlformats.org/officeDocument/2006/relationships/hyperlink" Target="https://www.healthwatchnorthyorkshire.co.uk/report/2022-01-05/covid-19-and-care-homes-lessons-unprecedented-t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erald.com/insight/search?q=Gill%20Windle" TargetMode="External"/><Relationship Id="rId22" Type="http://schemas.openxmlformats.org/officeDocument/2006/relationships/hyperlink" Target="https://www.nwadass.org.uk/lessons-learned-review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706D514B75C409944A14D69C7CE86" ma:contentTypeVersion="8" ma:contentTypeDescription="Create a new document." ma:contentTypeScope="" ma:versionID="37f78ee7e66573625f1ac60d0eb6fe96">
  <xsd:schema xmlns:xsd="http://www.w3.org/2001/XMLSchema" xmlns:xs="http://www.w3.org/2001/XMLSchema" xmlns:p="http://schemas.microsoft.com/office/2006/metadata/properties" xmlns:ns2="f658c453-3616-48d7-ac8f-dccdf58cb4ac" targetNamespace="http://schemas.microsoft.com/office/2006/metadata/properties" ma:root="true" ma:fieldsID="966cb26441f14707affbc440a2d78070" ns2:_="">
    <xsd:import namespace="f658c453-3616-48d7-ac8f-dccdf58cb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8c453-3616-48d7-ac8f-dccdf58cb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58c453-3616-48d7-ac8f-dccdf58cb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EDB74-A59B-4C44-9DE3-9CA6ECD5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11426-2CC0-4889-AA38-1D9D756E0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8c453-3616-48d7-ac8f-dccdf58cb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56861-AF55-48A2-8C0C-9874FD711D22}">
  <ds:schemaRefs>
    <ds:schemaRef ds:uri="http://schemas.microsoft.com/office/2006/metadata/properties"/>
    <ds:schemaRef ds:uri="http://schemas.microsoft.com/office/infopath/2007/PartnerControls"/>
    <ds:schemaRef ds:uri="f658c453-3616-48d7-ac8f-dccdf58cb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2860</Words>
  <Characters>16305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Kennedy (Social Work and Social Care)</dc:creator>
  <cp:keywords/>
  <dc:description/>
  <cp:lastModifiedBy>Elizabeth Kennedy (Social Work and Social Care)</cp:lastModifiedBy>
  <cp:revision>2</cp:revision>
  <dcterms:created xsi:type="dcterms:W3CDTF">2023-11-22T10:10:00Z</dcterms:created>
  <dcterms:modified xsi:type="dcterms:W3CDTF">2023-11-22T10:10:00Z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0x010100EBF706D514B75C409944A14D69C7CE86</vt:lpwstr>
  </property>
  <property fmtid="{D5CDD505-2E9C-101B-9397-08002B2CF9AE}" pid="3" name="MediaServiceImageTags">
    <vt:lpwstr/>
  </property>
</Properties>
</file>